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5AF1" w14:textId="64F393C2" w:rsidR="00452E01" w:rsidRPr="00BD023D" w:rsidRDefault="00452E01" w:rsidP="007708F3">
      <w:pPr>
        <w:pStyle w:val="Heading2"/>
        <w:shd w:val="clear" w:color="auto" w:fill="D9D9D9"/>
        <w:ind w:hanging="567"/>
        <w:rPr>
          <w:rFonts w:ascii="Gill Sans MT" w:hAnsi="Gill Sans MT"/>
          <w:smallCaps/>
          <w:sz w:val="26"/>
          <w:szCs w:val="26"/>
        </w:rPr>
      </w:pPr>
      <w:r w:rsidRPr="00BD023D">
        <w:rPr>
          <w:rFonts w:ascii="Gill Sans MT" w:hAnsi="Gill Sans MT"/>
          <w:smallCaps/>
          <w:sz w:val="26"/>
          <w:szCs w:val="26"/>
        </w:rPr>
        <w:t xml:space="preserve">Committee Name: </w:t>
      </w:r>
      <w:r w:rsidR="00BD023D">
        <w:rPr>
          <w:rFonts w:ascii="Gill Sans MT" w:hAnsi="Gill Sans MT"/>
          <w:smallCaps/>
          <w:sz w:val="26"/>
          <w:szCs w:val="26"/>
        </w:rPr>
        <w:t xml:space="preserve"> </w:t>
      </w:r>
      <w:r w:rsidR="005F01C8" w:rsidRPr="00BD023D">
        <w:rPr>
          <w:rFonts w:ascii="Gill Sans MT" w:hAnsi="Gill Sans MT"/>
          <w:smallCaps/>
          <w:sz w:val="26"/>
          <w:szCs w:val="26"/>
        </w:rPr>
        <w:t xml:space="preserve">Long-term Care </w:t>
      </w:r>
      <w:r w:rsidR="00BE3260">
        <w:rPr>
          <w:rFonts w:ascii="Gill Sans MT" w:hAnsi="Gill Sans MT"/>
          <w:smallCaps/>
          <w:sz w:val="26"/>
          <w:szCs w:val="26"/>
        </w:rPr>
        <w:t>Quality &amp; Standards Council</w:t>
      </w:r>
      <w:r w:rsidR="005F01C8" w:rsidRPr="00BD023D">
        <w:rPr>
          <w:rFonts w:ascii="Gill Sans MT" w:hAnsi="Gill Sans MT"/>
          <w:smallCaps/>
          <w:sz w:val="26"/>
          <w:szCs w:val="26"/>
        </w:rPr>
        <w:t xml:space="preserve"> </w:t>
      </w:r>
    </w:p>
    <w:p w14:paraId="02ED5AF2" w14:textId="77777777" w:rsidR="00A92D1C" w:rsidRDefault="00A92D1C" w:rsidP="00A92D1C">
      <w:pPr>
        <w:rPr>
          <w:color w:val="595959" w:themeColor="text1" w:themeTint="A6"/>
          <w:sz w:val="16"/>
          <w:szCs w:val="16"/>
        </w:rPr>
      </w:pPr>
    </w:p>
    <w:p w14:paraId="7F19CF64" w14:textId="77777777" w:rsidR="0078376F" w:rsidRPr="007708F3" w:rsidRDefault="0078376F" w:rsidP="00A92D1C">
      <w:pPr>
        <w:rPr>
          <w:color w:val="595959" w:themeColor="text1" w:themeTint="A6"/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9236"/>
      </w:tblGrid>
      <w:tr w:rsidR="007708F3" w:rsidRPr="007708F3" w14:paraId="02ED5AF5" w14:textId="77777777" w:rsidTr="00944878">
        <w:trPr>
          <w:trHeight w:val="1777"/>
        </w:trPr>
        <w:tc>
          <w:tcPr>
            <w:tcW w:w="1843" w:type="dxa"/>
            <w:shd w:val="clear" w:color="auto" w:fill="auto"/>
            <w:vAlign w:val="center"/>
          </w:tcPr>
          <w:p w14:paraId="02ED5AF3" w14:textId="77777777" w:rsidR="00A92D1C" w:rsidRPr="00D03E35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0" w:name="Purpose"/>
            <w:r w:rsidRPr="00D03E35">
              <w:rPr>
                <w:rFonts w:ascii="Gill Sans MT" w:hAnsi="Gill Sans MT"/>
                <w:b/>
                <w:smallCaps/>
                <w:sz w:val="22"/>
              </w:rPr>
              <w:t>Purpose</w:t>
            </w:r>
            <w:bookmarkEnd w:id="0"/>
          </w:p>
        </w:tc>
        <w:tc>
          <w:tcPr>
            <w:tcW w:w="9356" w:type="dxa"/>
            <w:shd w:val="clear" w:color="auto" w:fill="auto"/>
            <w:vAlign w:val="center"/>
          </w:tcPr>
          <w:p w14:paraId="02ED5AF4" w14:textId="36ED2491" w:rsidR="00E20BA5" w:rsidRPr="00D03E35" w:rsidRDefault="005F01C8" w:rsidP="005265AE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D03E35">
              <w:rPr>
                <w:rFonts w:ascii="Gill Sans MT" w:hAnsi="Gill Sans MT"/>
                <w:szCs w:val="20"/>
              </w:rPr>
              <w:t xml:space="preserve">Long-term Care </w:t>
            </w:r>
            <w:r w:rsidR="00BE3260">
              <w:rPr>
                <w:rFonts w:ascii="Gill Sans MT" w:hAnsi="Gill Sans MT"/>
                <w:szCs w:val="20"/>
              </w:rPr>
              <w:t>Quality &amp; Standards Council</w:t>
            </w:r>
            <w:r w:rsidRPr="00BD023D">
              <w:rPr>
                <w:rFonts w:ascii="Gill Sans MT" w:hAnsi="Gill Sans MT"/>
                <w:szCs w:val="20"/>
              </w:rPr>
              <w:t xml:space="preserve"> </w:t>
            </w:r>
            <w:r w:rsidR="00BE3260">
              <w:rPr>
                <w:rFonts w:ascii="Gill Sans MT" w:hAnsi="Gill Sans MT"/>
                <w:szCs w:val="20"/>
              </w:rPr>
              <w:t xml:space="preserve">(LTCQSC) </w:t>
            </w:r>
            <w:r w:rsidRPr="00BD023D">
              <w:rPr>
                <w:rFonts w:ascii="Gill Sans MT" w:hAnsi="Gill Sans MT"/>
                <w:szCs w:val="20"/>
              </w:rPr>
              <w:t xml:space="preserve">is responsible for </w:t>
            </w:r>
            <w:r w:rsidR="00AB3ED5" w:rsidRPr="00BD023D">
              <w:rPr>
                <w:rFonts w:ascii="Gill Sans MT" w:hAnsi="Gill Sans MT"/>
                <w:szCs w:val="20"/>
              </w:rPr>
              <w:t xml:space="preserve">developing, </w:t>
            </w:r>
            <w:r w:rsidRPr="00BD023D">
              <w:rPr>
                <w:rFonts w:ascii="Gill Sans MT" w:hAnsi="Gill Sans MT"/>
                <w:szCs w:val="20"/>
              </w:rPr>
              <w:t>coordinating</w:t>
            </w:r>
            <w:r w:rsidR="00294FF9" w:rsidRPr="00BD023D">
              <w:rPr>
                <w:rFonts w:ascii="Gill Sans MT" w:hAnsi="Gill Sans MT"/>
                <w:szCs w:val="20"/>
              </w:rPr>
              <w:t xml:space="preserve">, </w:t>
            </w:r>
            <w:r w:rsidR="004A32D5" w:rsidRPr="00BD023D">
              <w:rPr>
                <w:rFonts w:ascii="Gill Sans MT" w:hAnsi="Gill Sans MT"/>
                <w:szCs w:val="20"/>
              </w:rPr>
              <w:t xml:space="preserve">supporting </w:t>
            </w:r>
            <w:proofErr w:type="gramStart"/>
            <w:r w:rsidR="004A32D5" w:rsidRPr="00BD023D">
              <w:rPr>
                <w:rFonts w:ascii="Gill Sans MT" w:hAnsi="Gill Sans MT"/>
                <w:szCs w:val="20"/>
              </w:rPr>
              <w:t>implementation</w:t>
            </w:r>
            <w:proofErr w:type="gramEnd"/>
            <w:r w:rsidR="004A32D5" w:rsidRPr="00BD023D">
              <w:rPr>
                <w:rFonts w:ascii="Gill Sans MT" w:hAnsi="Gill Sans MT"/>
                <w:szCs w:val="20"/>
              </w:rPr>
              <w:t xml:space="preserve"> and </w:t>
            </w:r>
            <w:r w:rsidR="00294FF9" w:rsidRPr="00BD023D">
              <w:rPr>
                <w:rFonts w:ascii="Gill Sans MT" w:hAnsi="Gill Sans MT"/>
                <w:szCs w:val="20"/>
              </w:rPr>
              <w:t>measuring</w:t>
            </w:r>
            <w:r w:rsidR="00221172" w:rsidRPr="00BD023D">
              <w:rPr>
                <w:rFonts w:ascii="Gill Sans MT" w:hAnsi="Gill Sans MT"/>
                <w:szCs w:val="20"/>
              </w:rPr>
              <w:t xml:space="preserve">, monitoring </w:t>
            </w:r>
            <w:r w:rsidR="00294FF9" w:rsidRPr="00BD023D">
              <w:rPr>
                <w:rFonts w:ascii="Gill Sans MT" w:hAnsi="Gill Sans MT"/>
                <w:szCs w:val="20"/>
              </w:rPr>
              <w:t xml:space="preserve">and evaluating </w:t>
            </w:r>
            <w:r w:rsidRPr="00BD023D">
              <w:rPr>
                <w:rFonts w:ascii="Gill Sans MT" w:hAnsi="Gill Sans MT"/>
                <w:szCs w:val="20"/>
              </w:rPr>
              <w:t xml:space="preserve">the </w:t>
            </w:r>
            <w:r w:rsidR="00AB3ED5" w:rsidRPr="00BD023D">
              <w:rPr>
                <w:rFonts w:ascii="Gill Sans MT" w:hAnsi="Gill Sans MT"/>
                <w:szCs w:val="20"/>
              </w:rPr>
              <w:t xml:space="preserve">strategic processes for </w:t>
            </w:r>
            <w:r w:rsidRPr="00BD023D">
              <w:rPr>
                <w:rFonts w:ascii="Gill Sans MT" w:hAnsi="Gill Sans MT"/>
                <w:szCs w:val="20"/>
              </w:rPr>
              <w:t xml:space="preserve">LTC Services within the geographic boundaries of Interior Health.  Using a </w:t>
            </w:r>
            <w:r w:rsidR="001D4811" w:rsidRPr="00BD023D">
              <w:rPr>
                <w:rFonts w:ascii="Gill Sans MT" w:hAnsi="Gill Sans MT"/>
                <w:szCs w:val="20"/>
              </w:rPr>
              <w:t>resident</w:t>
            </w:r>
            <w:r w:rsidRPr="00BD023D">
              <w:rPr>
                <w:rFonts w:ascii="Gill Sans MT" w:hAnsi="Gill Sans MT"/>
                <w:szCs w:val="20"/>
              </w:rPr>
              <w:t xml:space="preserve"> and family centered approach, the LTC </w:t>
            </w:r>
            <w:r w:rsidR="005265AE">
              <w:rPr>
                <w:rFonts w:ascii="Gill Sans MT" w:hAnsi="Gill Sans MT"/>
                <w:szCs w:val="20"/>
              </w:rPr>
              <w:t>Council</w:t>
            </w:r>
            <w:r w:rsidRPr="00BD023D">
              <w:rPr>
                <w:rFonts w:ascii="Gill Sans MT" w:hAnsi="Gill Sans MT"/>
                <w:szCs w:val="20"/>
              </w:rPr>
              <w:t xml:space="preserve"> will review Interior Health opportunities, </w:t>
            </w:r>
            <w:proofErr w:type="gramStart"/>
            <w:r w:rsidRPr="00BD023D">
              <w:rPr>
                <w:rFonts w:ascii="Gill Sans MT" w:hAnsi="Gill Sans MT"/>
                <w:szCs w:val="20"/>
              </w:rPr>
              <w:t>issues</w:t>
            </w:r>
            <w:proofErr w:type="gramEnd"/>
            <w:r w:rsidRPr="00BD023D">
              <w:rPr>
                <w:rFonts w:ascii="Gill Sans MT" w:hAnsi="Gill Sans MT"/>
                <w:szCs w:val="20"/>
              </w:rPr>
              <w:t xml:space="preserve"> and challenges, as well as government and health system priorities related to Long-term Care</w:t>
            </w:r>
            <w:r w:rsidR="006379EF" w:rsidRPr="00BD023D">
              <w:rPr>
                <w:rFonts w:ascii="Gill Sans MT" w:hAnsi="Gill Sans MT"/>
                <w:szCs w:val="20"/>
              </w:rPr>
              <w:t xml:space="preserve">.  The </w:t>
            </w:r>
            <w:r w:rsidR="005265AE">
              <w:rPr>
                <w:rFonts w:ascii="Gill Sans MT" w:hAnsi="Gill Sans MT"/>
                <w:szCs w:val="20"/>
              </w:rPr>
              <w:t>Council</w:t>
            </w:r>
            <w:r w:rsidR="006379EF" w:rsidRPr="00BD023D">
              <w:rPr>
                <w:rFonts w:ascii="Gill Sans MT" w:hAnsi="Gill Sans MT"/>
                <w:szCs w:val="20"/>
              </w:rPr>
              <w:t xml:space="preserve"> will consider innovation and leading practice when </w:t>
            </w:r>
            <w:r w:rsidRPr="00BD023D">
              <w:rPr>
                <w:rFonts w:ascii="Gill Sans MT" w:hAnsi="Gill Sans MT"/>
                <w:szCs w:val="20"/>
              </w:rPr>
              <w:t>provid</w:t>
            </w:r>
            <w:r w:rsidR="006379EF" w:rsidRPr="00BD023D">
              <w:rPr>
                <w:rFonts w:ascii="Gill Sans MT" w:hAnsi="Gill Sans MT"/>
                <w:szCs w:val="20"/>
              </w:rPr>
              <w:t>ing</w:t>
            </w:r>
            <w:r w:rsidRPr="00BD023D">
              <w:rPr>
                <w:rFonts w:ascii="Gill Sans MT" w:hAnsi="Gill Sans MT"/>
                <w:szCs w:val="20"/>
              </w:rPr>
              <w:t xml:space="preserve"> strategic direction to the organization</w:t>
            </w:r>
            <w:r w:rsidR="006379EF" w:rsidRPr="00BD023D">
              <w:rPr>
                <w:rFonts w:ascii="Gill Sans MT" w:hAnsi="Gill Sans MT"/>
                <w:szCs w:val="20"/>
              </w:rPr>
              <w:t xml:space="preserve"> to</w:t>
            </w:r>
            <w:r w:rsidRPr="00BD023D">
              <w:rPr>
                <w:rFonts w:ascii="Gill Sans MT" w:hAnsi="Gill Sans MT"/>
                <w:szCs w:val="20"/>
              </w:rPr>
              <w:t xml:space="preserve"> address impacts and </w:t>
            </w:r>
            <w:r w:rsidR="004A32D5" w:rsidRPr="00BD023D">
              <w:rPr>
                <w:rFonts w:ascii="Gill Sans MT" w:hAnsi="Gill Sans MT"/>
                <w:szCs w:val="20"/>
              </w:rPr>
              <w:t xml:space="preserve">support to </w:t>
            </w:r>
            <w:r w:rsidR="004A32D5">
              <w:rPr>
                <w:rFonts w:ascii="Gill Sans MT" w:hAnsi="Gill Sans MT"/>
                <w:szCs w:val="20"/>
              </w:rPr>
              <w:t>ensure</w:t>
            </w:r>
            <w:r w:rsidRPr="00D03E35">
              <w:rPr>
                <w:rFonts w:ascii="Gill Sans MT" w:hAnsi="Gill Sans MT"/>
                <w:szCs w:val="20"/>
              </w:rPr>
              <w:t xml:space="preserve"> key deliverables are achieved.</w:t>
            </w:r>
            <w:r w:rsidR="00294FF9">
              <w:rPr>
                <w:rFonts w:ascii="Gill Sans MT" w:hAnsi="Gill Sans MT"/>
                <w:szCs w:val="20"/>
              </w:rPr>
              <w:t xml:space="preserve"> </w:t>
            </w:r>
          </w:p>
        </w:tc>
      </w:tr>
      <w:tr w:rsidR="007708F3" w:rsidRPr="007708F3" w14:paraId="02ED5AFB" w14:textId="77777777" w:rsidTr="00B95F23">
        <w:tc>
          <w:tcPr>
            <w:tcW w:w="1843" w:type="dxa"/>
            <w:shd w:val="clear" w:color="auto" w:fill="auto"/>
            <w:vAlign w:val="center"/>
          </w:tcPr>
          <w:p w14:paraId="02ED5AF6" w14:textId="77777777" w:rsidR="00B13409" w:rsidRPr="007708F3" w:rsidRDefault="00C93ED0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1" w:name="Definition"/>
            <w:r w:rsidRPr="007708F3">
              <w:rPr>
                <w:rFonts w:ascii="Gill Sans MT" w:hAnsi="Gill Sans MT"/>
                <w:b/>
                <w:smallCaps/>
                <w:sz w:val="22"/>
              </w:rPr>
              <w:t>Definitions</w:t>
            </w:r>
            <w:bookmarkEnd w:id="1"/>
          </w:p>
          <w:p w14:paraId="02ED5AF7" w14:textId="77777777" w:rsidR="00B13409" w:rsidRPr="007708F3" w:rsidRDefault="00B13409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02ED5AF8" w14:textId="77777777" w:rsidR="00C93ED0" w:rsidRPr="007708F3" w:rsidRDefault="005F01C8" w:rsidP="00B95F23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b/>
                <w:szCs w:val="20"/>
              </w:rPr>
              <w:t>IH</w:t>
            </w:r>
            <w:r w:rsidRPr="007708F3">
              <w:rPr>
                <w:rFonts w:ascii="Gill Sans MT" w:hAnsi="Gill Sans MT"/>
                <w:szCs w:val="20"/>
              </w:rPr>
              <w:t xml:space="preserve"> – Interior Health</w:t>
            </w:r>
          </w:p>
          <w:p w14:paraId="02ED5AF9" w14:textId="147EFCFC" w:rsidR="005F01C8" w:rsidRPr="007708F3" w:rsidRDefault="005F01C8" w:rsidP="00BD023D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b/>
                <w:szCs w:val="20"/>
              </w:rPr>
              <w:t xml:space="preserve">Long-term Care </w:t>
            </w:r>
            <w:r w:rsidR="00BE3260">
              <w:rPr>
                <w:rFonts w:ascii="Gill Sans MT" w:hAnsi="Gill Sans MT"/>
                <w:szCs w:val="20"/>
              </w:rPr>
              <w:t>Quality &amp; Standards Council</w:t>
            </w:r>
            <w:r w:rsidR="00BE3260" w:rsidRPr="00BD023D">
              <w:rPr>
                <w:rFonts w:ascii="Gill Sans MT" w:hAnsi="Gill Sans MT"/>
                <w:szCs w:val="20"/>
              </w:rPr>
              <w:t xml:space="preserve"> </w:t>
            </w:r>
            <w:r w:rsidR="00BE3260">
              <w:rPr>
                <w:rFonts w:ascii="Gill Sans MT" w:hAnsi="Gill Sans MT"/>
                <w:szCs w:val="20"/>
              </w:rPr>
              <w:t>(LTCQSC)</w:t>
            </w:r>
            <w:r w:rsidRPr="007708F3">
              <w:rPr>
                <w:rFonts w:ascii="Gill Sans MT" w:hAnsi="Gill Sans MT"/>
                <w:szCs w:val="20"/>
              </w:rPr>
              <w:t xml:space="preserve">: </w:t>
            </w:r>
            <w:r w:rsidR="000D68D2">
              <w:rPr>
                <w:rFonts w:ascii="Gill Sans MT" w:hAnsi="Gill Sans MT"/>
                <w:szCs w:val="20"/>
              </w:rPr>
              <w:t xml:space="preserve"> </w:t>
            </w:r>
            <w:r w:rsidR="000D68D2" w:rsidRPr="00BD023D">
              <w:rPr>
                <w:rFonts w:ascii="Gill Sans MT" w:hAnsi="Gill Sans MT"/>
                <w:szCs w:val="20"/>
              </w:rPr>
              <w:t xml:space="preserve">a team of health care professionals, industry leaders and key stakeholders that </w:t>
            </w:r>
            <w:r w:rsidR="006379EF">
              <w:rPr>
                <w:rFonts w:ascii="Gill Sans MT" w:hAnsi="Gill Sans MT"/>
                <w:szCs w:val="20"/>
              </w:rPr>
              <w:t>l</w:t>
            </w:r>
            <w:r w:rsidR="009E4126">
              <w:rPr>
                <w:rFonts w:ascii="Gill Sans MT" w:hAnsi="Gill Sans MT"/>
                <w:szCs w:val="20"/>
              </w:rPr>
              <w:t>eads</w:t>
            </w:r>
            <w:r w:rsidR="004A32D5">
              <w:rPr>
                <w:rFonts w:ascii="Gill Sans MT" w:hAnsi="Gill Sans MT"/>
                <w:szCs w:val="20"/>
              </w:rPr>
              <w:t xml:space="preserve"> </w:t>
            </w:r>
            <w:r w:rsidRPr="007708F3">
              <w:rPr>
                <w:rFonts w:ascii="Gill Sans MT" w:hAnsi="Gill Sans MT"/>
                <w:szCs w:val="20"/>
              </w:rPr>
              <w:t xml:space="preserve">long-term care services </w:t>
            </w:r>
            <w:r w:rsidRPr="00D03E35">
              <w:rPr>
                <w:rFonts w:ascii="Gill Sans MT" w:hAnsi="Gill Sans MT"/>
                <w:szCs w:val="20"/>
              </w:rPr>
              <w:t>strategic and systems planning for the health authority and aligns provincial and health authority perform</w:t>
            </w:r>
            <w:r w:rsidRPr="007708F3">
              <w:rPr>
                <w:rFonts w:ascii="Gill Sans MT" w:hAnsi="Gill Sans MT"/>
                <w:szCs w:val="20"/>
              </w:rPr>
              <w:t xml:space="preserve">ance goals through strategic direction, policy, </w:t>
            </w:r>
            <w:r w:rsidR="00AB3ED5">
              <w:rPr>
                <w:rFonts w:ascii="Gill Sans MT" w:hAnsi="Gill Sans MT"/>
                <w:szCs w:val="20"/>
              </w:rPr>
              <w:t xml:space="preserve">and </w:t>
            </w:r>
            <w:r w:rsidR="00D03E35">
              <w:rPr>
                <w:rFonts w:ascii="Gill Sans MT" w:hAnsi="Gill Sans MT"/>
                <w:szCs w:val="20"/>
              </w:rPr>
              <w:t>standardized</w:t>
            </w:r>
            <w:r w:rsidR="00AB3ED5">
              <w:rPr>
                <w:rFonts w:ascii="Gill Sans MT" w:hAnsi="Gill Sans MT"/>
                <w:szCs w:val="20"/>
              </w:rPr>
              <w:t xml:space="preserve"> performance measurement</w:t>
            </w:r>
            <w:r w:rsidRPr="007708F3">
              <w:rPr>
                <w:rFonts w:ascii="Gill Sans MT" w:hAnsi="Gill Sans MT"/>
                <w:szCs w:val="20"/>
              </w:rPr>
              <w:t xml:space="preserve"> to ensure accountability for</w:t>
            </w:r>
            <w:r w:rsidR="001D4811">
              <w:rPr>
                <w:rFonts w:ascii="Gill Sans MT" w:hAnsi="Gill Sans MT"/>
                <w:szCs w:val="20"/>
              </w:rPr>
              <w:t xml:space="preserve"> quality </w:t>
            </w:r>
            <w:r w:rsidRPr="007708F3">
              <w:rPr>
                <w:rFonts w:ascii="Gill Sans MT" w:hAnsi="Gill Sans MT"/>
                <w:szCs w:val="20"/>
              </w:rPr>
              <w:t xml:space="preserve">long-term care services and </w:t>
            </w:r>
            <w:r w:rsidR="001D4811">
              <w:rPr>
                <w:rFonts w:ascii="Gill Sans MT" w:hAnsi="Gill Sans MT"/>
                <w:szCs w:val="20"/>
              </w:rPr>
              <w:t xml:space="preserve">related </w:t>
            </w:r>
            <w:r w:rsidRPr="007708F3">
              <w:rPr>
                <w:rFonts w:ascii="Gill Sans MT" w:hAnsi="Gill Sans MT"/>
                <w:szCs w:val="20"/>
              </w:rPr>
              <w:t>health system performance.</w:t>
            </w:r>
          </w:p>
          <w:p w14:paraId="02ED5AFA" w14:textId="77777777" w:rsidR="00932251" w:rsidRPr="007708F3" w:rsidRDefault="00932251" w:rsidP="00BD023D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  <w:r w:rsidRPr="00BD023D">
              <w:rPr>
                <w:rFonts w:ascii="Gill Sans MT" w:hAnsi="Gill Sans MT"/>
                <w:b/>
                <w:szCs w:val="20"/>
              </w:rPr>
              <w:t>Long-term Care Medical Leadership (LTCML</w:t>
            </w:r>
            <w:r w:rsidRPr="00BD023D">
              <w:rPr>
                <w:rFonts w:ascii="Gill Sans MT" w:hAnsi="Gill Sans MT"/>
                <w:szCs w:val="20"/>
              </w:rPr>
              <w:t xml:space="preserve">):  </w:t>
            </w:r>
            <w:r w:rsidR="009E4126" w:rsidRPr="00BD023D">
              <w:rPr>
                <w:rFonts w:ascii="Gill Sans MT" w:hAnsi="Gill Sans MT"/>
                <w:szCs w:val="20"/>
              </w:rPr>
              <w:t>Executive Medical Director and Regional Medical Directors for Long-term Care.</w:t>
            </w:r>
          </w:p>
        </w:tc>
      </w:tr>
      <w:tr w:rsidR="007708F3" w:rsidRPr="007708F3" w14:paraId="02ED5AFE" w14:textId="77777777" w:rsidTr="00B95F23">
        <w:tc>
          <w:tcPr>
            <w:tcW w:w="1843" w:type="dxa"/>
            <w:shd w:val="clear" w:color="auto" w:fill="auto"/>
            <w:vAlign w:val="center"/>
          </w:tcPr>
          <w:p w14:paraId="02ED5AFC" w14:textId="77777777" w:rsidR="00A92D1C" w:rsidRPr="007708F3" w:rsidRDefault="00D66928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r w:rsidRPr="007708F3">
              <w:rPr>
                <w:rFonts w:ascii="Gill Sans MT" w:hAnsi="Gill Sans MT"/>
                <w:b/>
                <w:smallCaps/>
                <w:sz w:val="22"/>
              </w:rPr>
              <w:t>Sponsor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2ED5AFD" w14:textId="77777777" w:rsidR="00E20BA5" w:rsidRPr="007708F3" w:rsidRDefault="00932251" w:rsidP="00B95F23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Dr. </w:t>
            </w:r>
            <w:proofErr w:type="spellStart"/>
            <w:r w:rsidRPr="007708F3">
              <w:rPr>
                <w:rFonts w:ascii="Gill Sans MT" w:hAnsi="Gill Sans MT"/>
                <w:szCs w:val="20"/>
              </w:rPr>
              <w:t>Shallen</w:t>
            </w:r>
            <w:proofErr w:type="spellEnd"/>
            <w:r w:rsidRPr="007708F3">
              <w:rPr>
                <w:rFonts w:ascii="Gill Sans MT" w:hAnsi="Gill Sans MT"/>
                <w:szCs w:val="20"/>
              </w:rPr>
              <w:t xml:space="preserve"> Letwin, Vice President Clinical Operations, IH South</w:t>
            </w:r>
          </w:p>
        </w:tc>
      </w:tr>
      <w:tr w:rsidR="007708F3" w:rsidRPr="007708F3" w14:paraId="02ED5B01" w14:textId="77777777" w:rsidTr="00B95F23">
        <w:tc>
          <w:tcPr>
            <w:tcW w:w="1843" w:type="dxa"/>
            <w:shd w:val="clear" w:color="auto" w:fill="auto"/>
            <w:vAlign w:val="center"/>
          </w:tcPr>
          <w:p w14:paraId="02ED5AFF" w14:textId="77777777" w:rsidR="00A92D1C" w:rsidRPr="007708F3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2" w:name="Accountable_To"/>
            <w:bookmarkStart w:id="3" w:name="Specific_Areas_of_Responsibility"/>
            <w:r w:rsidRPr="007708F3">
              <w:rPr>
                <w:rFonts w:ascii="Gill Sans MT" w:hAnsi="Gill Sans MT"/>
                <w:b/>
                <w:smallCaps/>
                <w:sz w:val="22"/>
              </w:rPr>
              <w:t>Accountable To</w:t>
            </w:r>
            <w:bookmarkEnd w:id="2"/>
            <w:bookmarkEnd w:id="3"/>
          </w:p>
        </w:tc>
        <w:tc>
          <w:tcPr>
            <w:tcW w:w="9356" w:type="dxa"/>
            <w:shd w:val="clear" w:color="auto" w:fill="auto"/>
            <w:vAlign w:val="center"/>
          </w:tcPr>
          <w:p w14:paraId="02ED5B00" w14:textId="1B6EF502" w:rsidR="004107A3" w:rsidRPr="009E4126" w:rsidRDefault="001D4811" w:rsidP="00BE3260">
            <w:pPr>
              <w:spacing w:before="120" w:after="12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The LTC</w:t>
            </w:r>
            <w:r w:rsidR="00BE3260">
              <w:rPr>
                <w:rFonts w:ascii="Gill Sans MT" w:hAnsi="Gill Sans MT"/>
                <w:szCs w:val="20"/>
              </w:rPr>
              <w:t>QSC</w:t>
            </w:r>
            <w:r>
              <w:rPr>
                <w:rFonts w:ascii="Gill Sans MT" w:hAnsi="Gill Sans MT"/>
                <w:szCs w:val="20"/>
              </w:rPr>
              <w:t xml:space="preserve"> is accountable to the Executive </w:t>
            </w:r>
            <w:r w:rsidRPr="003F0791">
              <w:rPr>
                <w:rFonts w:ascii="Gill Sans MT" w:hAnsi="Gill Sans MT"/>
                <w:szCs w:val="20"/>
              </w:rPr>
              <w:t>Director,</w:t>
            </w:r>
            <w:r w:rsidR="00BE3260">
              <w:rPr>
                <w:rFonts w:ascii="Gill Sans MT" w:hAnsi="Gill Sans MT"/>
                <w:szCs w:val="20"/>
              </w:rPr>
              <w:t xml:space="preserve"> Seniors Specialized Care Transformation</w:t>
            </w:r>
            <w:r w:rsidRPr="003F0791">
              <w:rPr>
                <w:rFonts w:ascii="Gill Sans MT" w:hAnsi="Gill Sans MT"/>
                <w:szCs w:val="20"/>
              </w:rPr>
              <w:t xml:space="preserve"> </w:t>
            </w:r>
            <w:r>
              <w:rPr>
                <w:rFonts w:ascii="Gill Sans MT" w:hAnsi="Gill Sans MT"/>
                <w:szCs w:val="20"/>
              </w:rPr>
              <w:t xml:space="preserve">and </w:t>
            </w:r>
            <w:r w:rsidR="004107A3" w:rsidRPr="007708F3">
              <w:rPr>
                <w:rFonts w:ascii="Gill Sans MT" w:hAnsi="Gill Sans MT"/>
                <w:szCs w:val="20"/>
              </w:rPr>
              <w:t>individual members are accountable</w:t>
            </w:r>
            <w:r>
              <w:rPr>
                <w:rFonts w:ascii="Gill Sans MT" w:hAnsi="Gill Sans MT"/>
                <w:szCs w:val="20"/>
              </w:rPr>
              <w:t xml:space="preserve"> to their respective </w:t>
            </w:r>
            <w:r w:rsidR="00AB3ED5">
              <w:rPr>
                <w:rFonts w:ascii="Gill Sans MT" w:hAnsi="Gill Sans MT"/>
                <w:szCs w:val="20"/>
              </w:rPr>
              <w:t>E</w:t>
            </w:r>
            <w:r>
              <w:rPr>
                <w:rFonts w:ascii="Gill Sans MT" w:hAnsi="Gill Sans MT"/>
                <w:szCs w:val="20"/>
              </w:rPr>
              <w:t xml:space="preserve">xecutive </w:t>
            </w:r>
            <w:r w:rsidR="00AB3ED5">
              <w:rPr>
                <w:rFonts w:ascii="Gill Sans MT" w:hAnsi="Gill Sans MT"/>
                <w:szCs w:val="20"/>
              </w:rPr>
              <w:t>D</w:t>
            </w:r>
            <w:r>
              <w:rPr>
                <w:rFonts w:ascii="Gill Sans MT" w:hAnsi="Gill Sans MT"/>
                <w:szCs w:val="20"/>
              </w:rPr>
              <w:t>irectors</w:t>
            </w:r>
            <w:r w:rsidR="006379EF">
              <w:rPr>
                <w:rFonts w:ascii="Gill Sans MT" w:hAnsi="Gill Sans MT"/>
                <w:szCs w:val="20"/>
              </w:rPr>
              <w:t xml:space="preserve"> or stakeholders they represent.</w:t>
            </w:r>
          </w:p>
        </w:tc>
      </w:tr>
      <w:tr w:rsidR="007708F3" w:rsidRPr="007708F3" w14:paraId="02ED5B05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02" w14:textId="77777777" w:rsidR="00A92D1C" w:rsidRPr="007708F3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4" w:name="Authority"/>
            <w:r w:rsidRPr="007708F3">
              <w:rPr>
                <w:rFonts w:ascii="Gill Sans MT" w:hAnsi="Gill Sans MT"/>
                <w:b/>
                <w:smallCaps/>
                <w:sz w:val="22"/>
              </w:rPr>
              <w:t>Authority</w:t>
            </w:r>
            <w:bookmarkEnd w:id="4"/>
          </w:p>
        </w:tc>
        <w:tc>
          <w:tcPr>
            <w:tcW w:w="9356" w:type="dxa"/>
            <w:shd w:val="clear" w:color="auto" w:fill="auto"/>
            <w:vAlign w:val="center"/>
          </w:tcPr>
          <w:p w14:paraId="02ED5B03" w14:textId="20FA4975" w:rsidR="004107A3" w:rsidRPr="00D03E35" w:rsidRDefault="004107A3" w:rsidP="00B95F2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D03E35">
              <w:rPr>
                <w:rFonts w:ascii="Gill Sans MT" w:hAnsi="Gill Sans MT"/>
                <w:szCs w:val="20"/>
              </w:rPr>
              <w:t xml:space="preserve">The scope of </w:t>
            </w:r>
            <w:r w:rsidR="00B95F23" w:rsidRPr="00D03E35">
              <w:rPr>
                <w:rFonts w:ascii="Gill Sans MT" w:hAnsi="Gill Sans MT"/>
                <w:szCs w:val="20"/>
              </w:rPr>
              <w:t>this</w:t>
            </w:r>
            <w:r w:rsidR="003F0791" w:rsidRPr="00D03E35">
              <w:rPr>
                <w:rFonts w:ascii="Gill Sans MT" w:hAnsi="Gill Sans MT"/>
                <w:szCs w:val="20"/>
              </w:rPr>
              <w:t xml:space="preserve"> </w:t>
            </w:r>
            <w:r w:rsidR="00BE3260">
              <w:rPr>
                <w:rFonts w:ascii="Gill Sans MT" w:hAnsi="Gill Sans MT"/>
                <w:szCs w:val="20"/>
              </w:rPr>
              <w:t>Council</w:t>
            </w:r>
            <w:r w:rsidR="00BE3260" w:rsidRPr="00D03E35">
              <w:rPr>
                <w:rFonts w:ascii="Gill Sans MT" w:hAnsi="Gill Sans MT"/>
                <w:szCs w:val="20"/>
              </w:rPr>
              <w:t xml:space="preserve"> </w:t>
            </w:r>
            <w:r w:rsidRPr="00D03E35">
              <w:rPr>
                <w:rFonts w:ascii="Gill Sans MT" w:hAnsi="Gill Sans MT"/>
                <w:szCs w:val="20"/>
              </w:rPr>
              <w:t xml:space="preserve">encompasses all strategic decision-making that is regional in nature and involves Long-term Care </w:t>
            </w:r>
            <w:r w:rsidR="001D4811" w:rsidRPr="00D03E35">
              <w:rPr>
                <w:rFonts w:ascii="Gill Sans MT" w:hAnsi="Gill Sans MT"/>
                <w:szCs w:val="20"/>
              </w:rPr>
              <w:t xml:space="preserve">service </w:t>
            </w:r>
            <w:r w:rsidRPr="00D03E35">
              <w:rPr>
                <w:rFonts w:ascii="Gill Sans MT" w:hAnsi="Gill Sans MT"/>
                <w:szCs w:val="20"/>
              </w:rPr>
              <w:t>delivery across the health authority</w:t>
            </w:r>
            <w:r w:rsidR="006379EF">
              <w:rPr>
                <w:rFonts w:ascii="Gill Sans MT" w:hAnsi="Gill Sans MT"/>
                <w:szCs w:val="20"/>
              </w:rPr>
              <w:t xml:space="preserve"> for all funded beds</w:t>
            </w:r>
            <w:r w:rsidRPr="00D03E35">
              <w:rPr>
                <w:rFonts w:ascii="Gill Sans MT" w:hAnsi="Gill Sans MT"/>
                <w:szCs w:val="20"/>
              </w:rPr>
              <w:t>.  Service delivery include</w:t>
            </w:r>
            <w:r w:rsidR="00183180">
              <w:rPr>
                <w:rFonts w:ascii="Gill Sans MT" w:hAnsi="Gill Sans MT"/>
                <w:szCs w:val="20"/>
              </w:rPr>
              <w:t xml:space="preserve">s the following clinical areas: </w:t>
            </w:r>
            <w:r w:rsidR="00AB3ED5" w:rsidRPr="00D03E35">
              <w:rPr>
                <w:rFonts w:ascii="Gill Sans MT" w:hAnsi="Gill Sans MT"/>
                <w:szCs w:val="20"/>
              </w:rPr>
              <w:t xml:space="preserve">permanent LTC beds, short stay LTC beds, direct care including nursing </w:t>
            </w:r>
            <w:r w:rsidR="00183180">
              <w:rPr>
                <w:rFonts w:ascii="Gill Sans MT" w:hAnsi="Gill Sans MT"/>
                <w:szCs w:val="20"/>
              </w:rPr>
              <w:t>care</w:t>
            </w:r>
            <w:r w:rsidR="000D68D2" w:rsidRPr="00BD023D">
              <w:rPr>
                <w:rFonts w:ascii="Gill Sans MT" w:hAnsi="Gill Sans MT"/>
                <w:szCs w:val="20"/>
              </w:rPr>
              <w:t xml:space="preserve">, medical, pharmacy </w:t>
            </w:r>
            <w:r w:rsidR="00BD023D">
              <w:rPr>
                <w:rFonts w:ascii="Gill Sans MT" w:hAnsi="Gill Sans MT"/>
                <w:szCs w:val="20"/>
              </w:rPr>
              <w:t>and allied services.</w:t>
            </w:r>
          </w:p>
          <w:p w14:paraId="02ED5B04" w14:textId="42A090B0" w:rsidR="00EB6233" w:rsidRPr="009118C6" w:rsidRDefault="00B95F23" w:rsidP="005265AE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183180">
              <w:rPr>
                <w:rFonts w:ascii="Gill Sans MT" w:hAnsi="Gill Sans MT"/>
                <w:szCs w:val="20"/>
              </w:rPr>
              <w:t xml:space="preserve">The day-to-day responsibility for service delivery </w:t>
            </w:r>
            <w:r w:rsidR="001D4811" w:rsidRPr="00183180">
              <w:rPr>
                <w:rFonts w:ascii="Gill Sans MT" w:hAnsi="Gill Sans MT"/>
                <w:szCs w:val="20"/>
              </w:rPr>
              <w:t xml:space="preserve">and operations </w:t>
            </w:r>
            <w:r w:rsidRPr="00183180">
              <w:rPr>
                <w:rFonts w:ascii="Gill Sans MT" w:hAnsi="Gill Sans MT"/>
                <w:szCs w:val="20"/>
              </w:rPr>
              <w:t>rests with</w:t>
            </w:r>
            <w:r w:rsidR="00183180">
              <w:rPr>
                <w:rFonts w:ascii="Gill Sans MT" w:hAnsi="Gill Sans MT"/>
                <w:szCs w:val="20"/>
              </w:rPr>
              <w:t xml:space="preserve"> management at sites, </w:t>
            </w:r>
            <w:r w:rsidR="006379EF">
              <w:rPr>
                <w:rFonts w:ascii="Gill Sans MT" w:hAnsi="Gill Sans MT"/>
                <w:szCs w:val="20"/>
              </w:rPr>
              <w:t xml:space="preserve">and </w:t>
            </w:r>
            <w:r w:rsidR="001D4811" w:rsidRPr="00183180">
              <w:rPr>
                <w:rFonts w:ascii="Gill Sans MT" w:hAnsi="Gill Sans MT"/>
                <w:szCs w:val="20"/>
              </w:rPr>
              <w:t>regi</w:t>
            </w:r>
            <w:r w:rsidR="00183180">
              <w:rPr>
                <w:rFonts w:ascii="Gill Sans MT" w:hAnsi="Gill Sans MT"/>
                <w:szCs w:val="20"/>
              </w:rPr>
              <w:t xml:space="preserve">onal </w:t>
            </w:r>
            <w:r w:rsidR="006379EF">
              <w:rPr>
                <w:rFonts w:ascii="Gill Sans MT" w:hAnsi="Gill Sans MT"/>
                <w:szCs w:val="20"/>
              </w:rPr>
              <w:t xml:space="preserve">or partner </w:t>
            </w:r>
            <w:r w:rsidR="00183180">
              <w:rPr>
                <w:rFonts w:ascii="Gill Sans MT" w:hAnsi="Gill Sans MT"/>
                <w:szCs w:val="20"/>
              </w:rPr>
              <w:t>operations administration</w:t>
            </w:r>
            <w:r w:rsidR="009118C6">
              <w:rPr>
                <w:rFonts w:ascii="Gill Sans MT" w:hAnsi="Gill Sans MT"/>
                <w:szCs w:val="20"/>
              </w:rPr>
              <w:t>.</w:t>
            </w:r>
          </w:p>
        </w:tc>
      </w:tr>
      <w:tr w:rsidR="007708F3" w:rsidRPr="007708F3" w14:paraId="02ED5B0C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06" w14:textId="77777777" w:rsidR="00A92D1C" w:rsidRPr="007708F3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5" w:name="Appointments"/>
            <w:r w:rsidRPr="007708F3">
              <w:rPr>
                <w:rFonts w:ascii="Gill Sans MT" w:hAnsi="Gill Sans MT"/>
                <w:b/>
                <w:smallCaps/>
                <w:sz w:val="22"/>
              </w:rPr>
              <w:t>Appointments</w:t>
            </w:r>
            <w:bookmarkEnd w:id="5"/>
          </w:p>
          <w:p w14:paraId="02ED5B07" w14:textId="77777777" w:rsidR="005B27E3" w:rsidRPr="007708F3" w:rsidRDefault="005B27E3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02ED5B08" w14:textId="77777777" w:rsidR="00D03E35" w:rsidRPr="00BD023D" w:rsidRDefault="00B95F23" w:rsidP="003F0791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 xml:space="preserve">Members will be solicited through an Expression of Interest process. </w:t>
            </w:r>
          </w:p>
          <w:p w14:paraId="02ED5B09" w14:textId="77777777" w:rsidR="005629B3" w:rsidRPr="00BD023D" w:rsidRDefault="00B95F23" w:rsidP="00BD023D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 xml:space="preserve">Member terms will be a minimum of </w:t>
            </w:r>
            <w:r w:rsidR="005629B3" w:rsidRPr="00BD023D">
              <w:rPr>
                <w:rFonts w:ascii="Gill Sans MT" w:hAnsi="Gill Sans MT"/>
                <w:szCs w:val="20"/>
              </w:rPr>
              <w:t>2</w:t>
            </w:r>
            <w:r w:rsidRPr="00BD023D">
              <w:rPr>
                <w:rFonts w:ascii="Gill Sans MT" w:hAnsi="Gill Sans MT"/>
                <w:szCs w:val="20"/>
              </w:rPr>
              <w:t xml:space="preserve"> years, with rotating changes in years </w:t>
            </w:r>
            <w:r w:rsidR="005629B3" w:rsidRPr="00BD023D">
              <w:rPr>
                <w:rFonts w:ascii="Gill Sans MT" w:hAnsi="Gill Sans MT"/>
                <w:szCs w:val="20"/>
              </w:rPr>
              <w:t>1</w:t>
            </w:r>
            <w:r w:rsidRPr="00BD023D">
              <w:rPr>
                <w:rFonts w:ascii="Gill Sans MT" w:hAnsi="Gill Sans MT"/>
                <w:szCs w:val="20"/>
              </w:rPr>
              <w:t xml:space="preserve"> and </w:t>
            </w:r>
            <w:r w:rsidR="005629B3" w:rsidRPr="00BD023D">
              <w:rPr>
                <w:rFonts w:ascii="Gill Sans MT" w:hAnsi="Gill Sans MT"/>
                <w:szCs w:val="20"/>
              </w:rPr>
              <w:t>2</w:t>
            </w:r>
            <w:r w:rsidRPr="00BD023D">
              <w:rPr>
                <w:rFonts w:ascii="Gill Sans MT" w:hAnsi="Gill Sans MT"/>
                <w:szCs w:val="20"/>
              </w:rPr>
              <w:t xml:space="preserve"> to ensure continuity in function.</w:t>
            </w:r>
          </w:p>
          <w:p w14:paraId="02ED5B0A" w14:textId="77777777" w:rsidR="00183180" w:rsidRPr="00BD023D" w:rsidRDefault="00183180" w:rsidP="00BD023D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 xml:space="preserve">Note in the membership </w:t>
            </w:r>
            <w:r w:rsidR="00EB6233" w:rsidRPr="00BD023D">
              <w:rPr>
                <w:rFonts w:ascii="Gill Sans MT" w:hAnsi="Gill Sans MT"/>
                <w:szCs w:val="20"/>
              </w:rPr>
              <w:t>whether</w:t>
            </w:r>
            <w:r w:rsidRPr="00BD023D">
              <w:rPr>
                <w:rFonts w:ascii="Gill Sans MT" w:hAnsi="Gill Sans MT"/>
                <w:szCs w:val="20"/>
              </w:rPr>
              <w:t xml:space="preserve"> a Core Member (Permanent) or a </w:t>
            </w:r>
            <w:proofErr w:type="gramStart"/>
            <w:r w:rsidRPr="00BD023D">
              <w:rPr>
                <w:rFonts w:ascii="Gill Sans MT" w:hAnsi="Gill Sans MT"/>
                <w:szCs w:val="20"/>
              </w:rPr>
              <w:t>2 year</w:t>
            </w:r>
            <w:proofErr w:type="gramEnd"/>
            <w:r w:rsidRPr="00BD023D">
              <w:rPr>
                <w:rFonts w:ascii="Gill Sans MT" w:hAnsi="Gill Sans MT"/>
                <w:szCs w:val="20"/>
              </w:rPr>
              <w:t xml:space="preserve"> term position.</w:t>
            </w:r>
          </w:p>
          <w:p w14:paraId="02ED5B0B" w14:textId="77777777" w:rsidR="00BD023D" w:rsidRPr="00EB6233" w:rsidRDefault="00BD023D" w:rsidP="00BD023D">
            <w:pPr>
              <w:spacing w:before="120" w:after="120"/>
              <w:rPr>
                <w:rFonts w:ascii="Gill Sans MT" w:hAnsi="Gill Sans MT"/>
                <w:color w:val="FF0000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Co-chairs will appoint new </w:t>
            </w:r>
            <w:r w:rsidRPr="005265AE">
              <w:rPr>
                <w:rFonts w:ascii="Gill Sans MT" w:hAnsi="Gill Sans MT"/>
                <w:szCs w:val="20"/>
              </w:rPr>
              <w:t>members.</w:t>
            </w:r>
          </w:p>
        </w:tc>
      </w:tr>
      <w:tr w:rsidR="007708F3" w:rsidRPr="007708F3" w14:paraId="02ED5B3B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0D" w14:textId="77777777" w:rsidR="00A92D1C" w:rsidRPr="007708F3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6" w:name="Membership"/>
            <w:r w:rsidRPr="007708F3">
              <w:rPr>
                <w:rFonts w:ascii="Gill Sans MT" w:hAnsi="Gill Sans MT"/>
                <w:b/>
                <w:smallCaps/>
                <w:sz w:val="22"/>
              </w:rPr>
              <w:t>Membership</w:t>
            </w:r>
            <w:bookmarkEnd w:id="6"/>
          </w:p>
        </w:tc>
        <w:tc>
          <w:tcPr>
            <w:tcW w:w="9356" w:type="dxa"/>
            <w:shd w:val="clear" w:color="auto" w:fill="auto"/>
            <w:vAlign w:val="center"/>
          </w:tcPr>
          <w:p w14:paraId="02ED5B0E" w14:textId="7AE42B6A" w:rsidR="003F0791" w:rsidRDefault="003F0791" w:rsidP="00BD023D">
            <w:pPr>
              <w:pStyle w:val="ListParagraph"/>
              <w:ind w:left="0"/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The </w:t>
            </w:r>
            <w:r w:rsidR="00BE3260">
              <w:rPr>
                <w:rFonts w:ascii="Gill Sans MT" w:hAnsi="Gill Sans MT"/>
                <w:szCs w:val="20"/>
              </w:rPr>
              <w:t>Council</w:t>
            </w:r>
            <w:r w:rsidR="00BE3260" w:rsidRPr="007708F3">
              <w:rPr>
                <w:rFonts w:ascii="Gill Sans MT" w:hAnsi="Gill Sans MT"/>
                <w:szCs w:val="20"/>
              </w:rPr>
              <w:t xml:space="preserve"> </w:t>
            </w:r>
            <w:r w:rsidRPr="007708F3">
              <w:rPr>
                <w:rFonts w:ascii="Gill Sans MT" w:hAnsi="Gill Sans MT"/>
                <w:szCs w:val="20"/>
              </w:rPr>
              <w:t xml:space="preserve">will be Co-Chaired by the </w:t>
            </w:r>
            <w:r w:rsidR="00AB3ED5" w:rsidRPr="007708F3">
              <w:rPr>
                <w:rFonts w:ascii="Gill Sans MT" w:hAnsi="Gill Sans MT"/>
                <w:szCs w:val="20"/>
              </w:rPr>
              <w:t xml:space="preserve">Director, Long-term Care Services </w:t>
            </w:r>
            <w:r w:rsidR="00AB3ED5">
              <w:rPr>
                <w:rFonts w:ascii="Gill Sans MT" w:hAnsi="Gill Sans MT"/>
                <w:szCs w:val="20"/>
              </w:rPr>
              <w:t xml:space="preserve">and the </w:t>
            </w:r>
            <w:r w:rsidRPr="007708F3">
              <w:rPr>
                <w:rFonts w:ascii="Gill Sans MT" w:hAnsi="Gill Sans MT"/>
                <w:szCs w:val="20"/>
              </w:rPr>
              <w:t>Executive Medical Di</w:t>
            </w:r>
            <w:r w:rsidR="00D03E35">
              <w:rPr>
                <w:rFonts w:ascii="Gill Sans MT" w:hAnsi="Gill Sans MT"/>
                <w:szCs w:val="20"/>
              </w:rPr>
              <w:t>rector, Long-term Care Services</w:t>
            </w:r>
            <w:r>
              <w:rPr>
                <w:rFonts w:ascii="Gill Sans MT" w:hAnsi="Gill Sans MT"/>
                <w:szCs w:val="20"/>
              </w:rPr>
              <w:t>.</w:t>
            </w:r>
          </w:p>
          <w:p w14:paraId="2FE3E874" w14:textId="77777777" w:rsidR="005265AE" w:rsidRDefault="005265AE" w:rsidP="005265AE">
            <w:pPr>
              <w:pStyle w:val="ListParagraph"/>
              <w:ind w:left="0"/>
              <w:rPr>
                <w:rFonts w:ascii="Gill Sans MT" w:hAnsi="Gill Sans MT"/>
                <w:szCs w:val="20"/>
              </w:rPr>
            </w:pPr>
          </w:p>
          <w:p w14:paraId="02ED5B0F" w14:textId="77777777" w:rsidR="00BD023D" w:rsidRPr="00BD023D" w:rsidRDefault="00BD023D" w:rsidP="005265AE">
            <w:pPr>
              <w:pStyle w:val="ListParagraph"/>
              <w:ind w:left="0"/>
              <w:rPr>
                <w:rFonts w:ascii="Gill Sans MT" w:hAnsi="Gill Sans MT"/>
                <w:sz w:val="4"/>
                <w:szCs w:val="4"/>
              </w:rPr>
            </w:pPr>
          </w:p>
          <w:p w14:paraId="02ED5B10" w14:textId="77777777" w:rsidR="003F0791" w:rsidRDefault="003F0791" w:rsidP="005265AE">
            <w:pPr>
              <w:pStyle w:val="ListParagraph"/>
              <w:ind w:left="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Alternates and/or designates </w:t>
            </w:r>
            <w:proofErr w:type="gramStart"/>
            <w:r>
              <w:rPr>
                <w:rFonts w:ascii="Gill Sans MT" w:hAnsi="Gill Sans MT"/>
                <w:szCs w:val="20"/>
              </w:rPr>
              <w:t>are able to</w:t>
            </w:r>
            <w:proofErr w:type="gramEnd"/>
            <w:r>
              <w:rPr>
                <w:rFonts w:ascii="Gill Sans MT" w:hAnsi="Gill Sans MT"/>
                <w:szCs w:val="20"/>
              </w:rPr>
              <w:t xml:space="preserve"> participate for members.</w:t>
            </w:r>
          </w:p>
          <w:p w14:paraId="55598421" w14:textId="77777777" w:rsidR="005265AE" w:rsidRDefault="005265AE" w:rsidP="005265AE">
            <w:pPr>
              <w:pStyle w:val="ListParagraph"/>
              <w:ind w:left="0"/>
              <w:rPr>
                <w:rFonts w:ascii="Gill Sans MT" w:hAnsi="Gill Sans MT"/>
                <w:szCs w:val="20"/>
              </w:rPr>
            </w:pPr>
          </w:p>
          <w:p w14:paraId="02ED5B11" w14:textId="77777777" w:rsidR="00B95F23" w:rsidRDefault="00B95F23" w:rsidP="00BD023D">
            <w:pPr>
              <w:pStyle w:val="ListParagraph"/>
              <w:spacing w:before="120" w:after="120" w:line="360" w:lineRule="auto"/>
              <w:ind w:left="0"/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Member representation is as follows:</w:t>
            </w:r>
          </w:p>
          <w:p w14:paraId="02ED5B12" w14:textId="77777777" w:rsidR="00BD023D" w:rsidRPr="00BD023D" w:rsidRDefault="00BD023D" w:rsidP="00BD023D">
            <w:pPr>
              <w:pStyle w:val="ListParagraph"/>
              <w:spacing w:before="120" w:after="120" w:line="276" w:lineRule="auto"/>
              <w:ind w:left="0"/>
              <w:rPr>
                <w:rFonts w:ascii="Gill Sans MT" w:hAnsi="Gill Sans MT"/>
                <w:b/>
                <w:szCs w:val="20"/>
              </w:rPr>
            </w:pPr>
            <w:r w:rsidRPr="00BD023D">
              <w:rPr>
                <w:rFonts w:ascii="Gill Sans MT" w:hAnsi="Gill Sans MT"/>
                <w:b/>
                <w:szCs w:val="20"/>
              </w:rPr>
              <w:t>Core Members</w:t>
            </w:r>
            <w:r>
              <w:rPr>
                <w:rFonts w:ascii="Gill Sans MT" w:hAnsi="Gill Sans MT"/>
                <w:b/>
                <w:szCs w:val="20"/>
              </w:rPr>
              <w:t>:</w:t>
            </w:r>
          </w:p>
          <w:p w14:paraId="02ED5B13" w14:textId="1E627B58" w:rsidR="00677B02" w:rsidRPr="007708F3" w:rsidRDefault="00677B02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Co-chair, Director, LTC </w:t>
            </w:r>
            <w:r w:rsidR="00B95F23" w:rsidRPr="007708F3">
              <w:rPr>
                <w:rFonts w:ascii="Gill Sans MT" w:hAnsi="Gill Sans MT"/>
                <w:szCs w:val="20"/>
              </w:rPr>
              <w:t>Services</w:t>
            </w:r>
          </w:p>
          <w:p w14:paraId="02ED5B14" w14:textId="77777777" w:rsidR="00AD5D98" w:rsidRDefault="00677B02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Co-</w:t>
            </w:r>
            <w:proofErr w:type="gramStart"/>
            <w:r w:rsidRPr="007708F3">
              <w:rPr>
                <w:rFonts w:ascii="Gill Sans MT" w:hAnsi="Gill Sans MT"/>
                <w:szCs w:val="20"/>
              </w:rPr>
              <w:t>chair,  Executive</w:t>
            </w:r>
            <w:proofErr w:type="gramEnd"/>
            <w:r w:rsidRPr="007708F3">
              <w:rPr>
                <w:rFonts w:ascii="Gill Sans MT" w:hAnsi="Gill Sans MT"/>
                <w:szCs w:val="20"/>
              </w:rPr>
              <w:t xml:space="preserve"> Medical Director, LTC, Palliative Care, &amp; </w:t>
            </w:r>
            <w:proofErr w:type="spellStart"/>
            <w:r w:rsidRPr="007708F3">
              <w:rPr>
                <w:rFonts w:ascii="Gill Sans MT" w:hAnsi="Gill Sans MT"/>
                <w:szCs w:val="20"/>
              </w:rPr>
              <w:t>MAiD</w:t>
            </w:r>
            <w:proofErr w:type="spellEnd"/>
            <w:r w:rsidRPr="007708F3">
              <w:rPr>
                <w:rFonts w:ascii="Gill Sans MT" w:hAnsi="Gill Sans MT"/>
                <w:szCs w:val="20"/>
              </w:rPr>
              <w:t xml:space="preserve"> </w:t>
            </w:r>
          </w:p>
          <w:p w14:paraId="02ED5B15" w14:textId="05E18C54" w:rsidR="00677B02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ins w:id="7" w:author="Glaicar, Tracy" w:date="2021-05-10T10:43:00Z"/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Executive </w:t>
            </w:r>
            <w:proofErr w:type="gramStart"/>
            <w:r>
              <w:rPr>
                <w:rFonts w:ascii="Gill Sans MT" w:hAnsi="Gill Sans MT"/>
                <w:szCs w:val="20"/>
              </w:rPr>
              <w:t xml:space="preserve">Director </w:t>
            </w:r>
            <w:r w:rsidR="00C2017B">
              <w:rPr>
                <w:rFonts w:ascii="Gill Sans MT" w:hAnsi="Gill Sans MT"/>
                <w:szCs w:val="20"/>
              </w:rPr>
              <w:t xml:space="preserve"> Seniors</w:t>
            </w:r>
            <w:proofErr w:type="gramEnd"/>
            <w:r w:rsidR="00C2017B">
              <w:rPr>
                <w:rFonts w:ascii="Gill Sans MT" w:hAnsi="Gill Sans MT"/>
                <w:szCs w:val="20"/>
              </w:rPr>
              <w:t xml:space="preserve"> Specialized Care Transformation</w:t>
            </w:r>
          </w:p>
          <w:p w14:paraId="348C792E" w14:textId="77777777" w:rsidR="005429F9" w:rsidRDefault="005429F9" w:rsidP="005B7960">
            <w:pPr>
              <w:pStyle w:val="ListParagraph"/>
              <w:numPr>
                <w:ilvl w:val="0"/>
                <w:numId w:val="30"/>
              </w:numPr>
              <w:rPr>
                <w:ins w:id="8" w:author="Glaicar, Tracy" w:date="2021-05-10T10:43:00Z"/>
                <w:rFonts w:ascii="Gill Sans MT" w:hAnsi="Gill Sans MT"/>
                <w:szCs w:val="20"/>
              </w:rPr>
            </w:pPr>
            <w:ins w:id="9" w:author="Glaicar, Tracy" w:date="2021-05-10T10:43:00Z">
              <w:r>
                <w:rPr>
                  <w:rFonts w:ascii="Gill Sans MT" w:hAnsi="Gill Sans MT"/>
                  <w:szCs w:val="20"/>
                </w:rPr>
                <w:t>Executive Medical Director, Primary, Community &amp; Seniors Care, IH South (added March 2021)</w:t>
              </w:r>
            </w:ins>
          </w:p>
          <w:p w14:paraId="2E03FDD2" w14:textId="7AA56082" w:rsidR="005429F9" w:rsidRPr="005629B3" w:rsidRDefault="005429F9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ins w:id="10" w:author="Glaicar, Tracy" w:date="2021-05-10T10:44:00Z">
              <w:r>
                <w:rPr>
                  <w:rFonts w:ascii="Gill Sans MT" w:hAnsi="Gill Sans MT"/>
                  <w:szCs w:val="20"/>
                </w:rPr>
                <w:t>Executive Medical Director, Primary, Community &amp; Seniors Care, IH North (added March 2021)</w:t>
              </w:r>
            </w:ins>
          </w:p>
          <w:p w14:paraId="02ED5B16" w14:textId="77777777" w:rsidR="00677B02" w:rsidRPr="007708F3" w:rsidRDefault="00BD023D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LTC </w:t>
            </w:r>
            <w:r w:rsidR="00677B02" w:rsidRPr="007708F3">
              <w:rPr>
                <w:rFonts w:ascii="Gill Sans MT" w:hAnsi="Gill Sans MT"/>
                <w:szCs w:val="20"/>
              </w:rPr>
              <w:t>Regional Medical Director</w:t>
            </w:r>
            <w:r>
              <w:rPr>
                <w:rFonts w:ascii="Gill Sans MT" w:hAnsi="Gill Sans MT"/>
                <w:szCs w:val="20"/>
              </w:rPr>
              <w:t>s, IH East and COK (2)</w:t>
            </w:r>
          </w:p>
          <w:p w14:paraId="02ED5B17" w14:textId="77777777" w:rsidR="00677B02" w:rsidRPr="007708F3" w:rsidRDefault="00677B02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Regional Manager Clinical Support LTC </w:t>
            </w:r>
          </w:p>
          <w:p w14:paraId="3F54A1D6" w14:textId="654883C9" w:rsidR="00C2017B" w:rsidRPr="007708F3" w:rsidRDefault="00C2017B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LTC – Directors Clinical Operations (1</w:t>
            </w:r>
            <w:r w:rsidR="0078376F">
              <w:rPr>
                <w:rFonts w:ascii="Gill Sans MT" w:hAnsi="Gill Sans MT"/>
                <w:szCs w:val="20"/>
              </w:rPr>
              <w:t>6</w:t>
            </w:r>
            <w:r>
              <w:rPr>
                <w:rFonts w:ascii="Gill Sans MT" w:hAnsi="Gill Sans MT"/>
                <w:szCs w:val="20"/>
              </w:rPr>
              <w:t>)</w:t>
            </w:r>
          </w:p>
          <w:p w14:paraId="02ED5B19" w14:textId="77777777" w:rsidR="00677B02" w:rsidRPr="007708F3" w:rsidRDefault="00BD023D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LTC </w:t>
            </w:r>
            <w:r w:rsidR="00677B02" w:rsidRPr="007708F3">
              <w:rPr>
                <w:rFonts w:ascii="Gill Sans MT" w:hAnsi="Gill Sans MT"/>
                <w:szCs w:val="20"/>
              </w:rPr>
              <w:t>Quality R</w:t>
            </w:r>
            <w:r>
              <w:rPr>
                <w:rFonts w:ascii="Gill Sans MT" w:hAnsi="Gill Sans MT"/>
                <w:szCs w:val="20"/>
              </w:rPr>
              <w:t xml:space="preserve">eview Coordinators, NOK/COK, IH West, IH East/Revelstoke, </w:t>
            </w:r>
            <w:r w:rsidR="005B7960">
              <w:rPr>
                <w:rFonts w:ascii="Gill Sans MT" w:hAnsi="Gill Sans MT"/>
                <w:szCs w:val="20"/>
              </w:rPr>
              <w:t xml:space="preserve">and </w:t>
            </w:r>
            <w:r>
              <w:rPr>
                <w:rFonts w:ascii="Gill Sans MT" w:hAnsi="Gill Sans MT"/>
                <w:szCs w:val="20"/>
              </w:rPr>
              <w:t>SOK/COK (4)</w:t>
            </w:r>
          </w:p>
          <w:p w14:paraId="02ED5B1C" w14:textId="77777777" w:rsidR="00677B02" w:rsidRPr="00BD023D" w:rsidRDefault="00677B02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>Patient Voices Network Rep</w:t>
            </w:r>
            <w:r w:rsidR="004E1225" w:rsidRPr="00BD023D">
              <w:rPr>
                <w:rFonts w:ascii="Gill Sans MT" w:hAnsi="Gill Sans MT"/>
                <w:szCs w:val="20"/>
              </w:rPr>
              <w:t>resentative</w:t>
            </w:r>
            <w:r w:rsidRPr="00BD023D">
              <w:rPr>
                <w:rFonts w:ascii="Gill Sans MT" w:hAnsi="Gill Sans MT"/>
                <w:szCs w:val="20"/>
              </w:rPr>
              <w:t xml:space="preserve"> </w:t>
            </w:r>
            <w:r w:rsidR="00944878">
              <w:rPr>
                <w:rFonts w:ascii="Gill Sans MT" w:hAnsi="Gill Sans MT"/>
                <w:szCs w:val="20"/>
              </w:rPr>
              <w:t>(2)</w:t>
            </w:r>
          </w:p>
          <w:p w14:paraId="02ED5B1D" w14:textId="77777777" w:rsidR="00677B02" w:rsidRDefault="004E1225" w:rsidP="005B7960">
            <w:pPr>
              <w:pStyle w:val="ListParagraph"/>
              <w:numPr>
                <w:ilvl w:val="0"/>
                <w:numId w:val="30"/>
              </w:numPr>
              <w:rPr>
                <w:ins w:id="11" w:author="Glaicar, Tracy" w:date="2021-05-10T10:42:00Z"/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lastRenderedPageBreak/>
              <w:t xml:space="preserve">Contracted </w:t>
            </w:r>
            <w:r w:rsidR="00677B02" w:rsidRPr="00BD023D">
              <w:rPr>
                <w:rFonts w:ascii="Gill Sans MT" w:hAnsi="Gill Sans MT"/>
                <w:szCs w:val="20"/>
              </w:rPr>
              <w:t>Partner Rep</w:t>
            </w:r>
            <w:r w:rsidRPr="00BD023D">
              <w:rPr>
                <w:rFonts w:ascii="Gill Sans MT" w:hAnsi="Gill Sans MT"/>
                <w:szCs w:val="20"/>
              </w:rPr>
              <w:t>resentative</w:t>
            </w:r>
            <w:r w:rsidR="00677B02" w:rsidRPr="00BD023D">
              <w:rPr>
                <w:rFonts w:ascii="Gill Sans MT" w:hAnsi="Gill Sans MT"/>
                <w:szCs w:val="20"/>
              </w:rPr>
              <w:t xml:space="preserve"> </w:t>
            </w:r>
            <w:r w:rsidRPr="00BD023D">
              <w:rPr>
                <w:rFonts w:ascii="Gill Sans MT" w:hAnsi="Gill Sans MT"/>
                <w:szCs w:val="20"/>
              </w:rPr>
              <w:t>(2)</w:t>
            </w:r>
          </w:p>
          <w:p w14:paraId="02FC5FB9" w14:textId="7C9181A7" w:rsidR="005429F9" w:rsidRPr="00BD023D" w:rsidRDefault="005429F9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ins w:id="12" w:author="Glaicar, Tracy" w:date="2021-05-10T10:42:00Z">
              <w:r>
                <w:rPr>
                  <w:rFonts w:ascii="Gill Sans MT" w:hAnsi="Gill Sans MT"/>
                  <w:szCs w:val="20"/>
                </w:rPr>
                <w:t xml:space="preserve">Director, Infection Prevention &amp; Control (added as a Core/Voting Member May 10, </w:t>
              </w:r>
              <w:proofErr w:type="gramStart"/>
              <w:r>
                <w:rPr>
                  <w:rFonts w:ascii="Gill Sans MT" w:hAnsi="Gill Sans MT"/>
                  <w:szCs w:val="20"/>
                </w:rPr>
                <w:t>2021</w:t>
              </w:r>
              <w:proofErr w:type="gramEnd"/>
              <w:r>
                <w:rPr>
                  <w:rFonts w:ascii="Gill Sans MT" w:hAnsi="Gill Sans MT"/>
                  <w:szCs w:val="20"/>
                </w:rPr>
                <w:t xml:space="preserve"> as per B.M.)</w:t>
              </w:r>
            </w:ins>
          </w:p>
          <w:p w14:paraId="02ED5B1E" w14:textId="77777777" w:rsidR="005629B3" w:rsidRDefault="005629B3" w:rsidP="00BD023D">
            <w:pPr>
              <w:pStyle w:val="ListParagraph"/>
              <w:spacing w:line="276" w:lineRule="auto"/>
              <w:ind w:left="360"/>
              <w:rPr>
                <w:rFonts w:ascii="Gill Sans MT" w:hAnsi="Gill Sans MT"/>
                <w:szCs w:val="20"/>
              </w:rPr>
            </w:pPr>
          </w:p>
          <w:p w14:paraId="02ED5B1F" w14:textId="77777777" w:rsidR="005629B3" w:rsidRDefault="00AD5D98" w:rsidP="005629B3">
            <w:pPr>
              <w:spacing w:line="276" w:lineRule="auto"/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Support</w:t>
            </w:r>
            <w:r w:rsidR="00B07F66">
              <w:rPr>
                <w:rFonts w:ascii="Gill Sans MT" w:hAnsi="Gill Sans MT"/>
                <w:b/>
                <w:szCs w:val="20"/>
              </w:rPr>
              <w:t>ing</w:t>
            </w:r>
            <w:r>
              <w:rPr>
                <w:rFonts w:ascii="Gill Sans MT" w:hAnsi="Gill Sans MT"/>
                <w:b/>
                <w:szCs w:val="20"/>
              </w:rPr>
              <w:t xml:space="preserve"> </w:t>
            </w:r>
            <w:r w:rsidR="005629B3" w:rsidRPr="005629B3">
              <w:rPr>
                <w:rFonts w:ascii="Gill Sans MT" w:hAnsi="Gill Sans MT"/>
                <w:b/>
                <w:szCs w:val="20"/>
              </w:rPr>
              <w:t>Members:</w:t>
            </w:r>
          </w:p>
          <w:p w14:paraId="02ED5B20" w14:textId="77777777" w:rsidR="00AD5D98" w:rsidRPr="007708F3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Business Consultant, Contracted Services </w:t>
            </w:r>
          </w:p>
          <w:p w14:paraId="02ED5B21" w14:textId="77777777" w:rsidR="00AD5D98" w:rsidRPr="007708F3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Business Consultant, LTC </w:t>
            </w:r>
          </w:p>
          <w:p w14:paraId="02ED5B22" w14:textId="77777777" w:rsidR="00AD5D98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Licensing R</w:t>
            </w:r>
            <w:r>
              <w:rPr>
                <w:rFonts w:ascii="Gill Sans MT" w:hAnsi="Gill Sans MT"/>
                <w:szCs w:val="20"/>
              </w:rPr>
              <w:t>epresentative</w:t>
            </w:r>
          </w:p>
          <w:p w14:paraId="02ED5B23" w14:textId="77777777" w:rsidR="00AD5D98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ins w:id="13" w:author="Glaicar, Tracy" w:date="2021-05-10T10:51:00Z"/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IH Research Team Rep</w:t>
            </w:r>
            <w:r>
              <w:rPr>
                <w:rFonts w:ascii="Gill Sans MT" w:hAnsi="Gill Sans MT"/>
                <w:szCs w:val="20"/>
              </w:rPr>
              <w:t>resentative</w:t>
            </w:r>
          </w:p>
          <w:p w14:paraId="07CD802B" w14:textId="3F23AF4D" w:rsidR="005429F9" w:rsidRDefault="005429F9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ins w:id="14" w:author="Glaicar, Tracy" w:date="2021-05-10T10:51:00Z">
              <w:r>
                <w:rPr>
                  <w:rFonts w:ascii="Gill Sans MT" w:hAnsi="Gill Sans MT"/>
                  <w:szCs w:val="20"/>
                </w:rPr>
                <w:t>Geriatric Psychiatrist</w:t>
              </w:r>
            </w:ins>
          </w:p>
          <w:p w14:paraId="02ED5B24" w14:textId="77777777" w:rsidR="00AD5D98" w:rsidRPr="007708F3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IH Quality </w:t>
            </w:r>
            <w:r>
              <w:rPr>
                <w:rFonts w:ascii="Gill Sans MT" w:hAnsi="Gill Sans MT"/>
                <w:szCs w:val="20"/>
              </w:rPr>
              <w:t xml:space="preserve">Improvement Consultant </w:t>
            </w:r>
            <w:r w:rsidRPr="007708F3">
              <w:rPr>
                <w:rFonts w:ascii="Gill Sans MT" w:hAnsi="Gill Sans MT"/>
                <w:szCs w:val="20"/>
              </w:rPr>
              <w:t xml:space="preserve"> </w:t>
            </w:r>
          </w:p>
          <w:p w14:paraId="02ED5B25" w14:textId="77777777" w:rsidR="00AD5D98" w:rsidRPr="007708F3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IH Strategic Information </w:t>
            </w:r>
            <w:r>
              <w:rPr>
                <w:rFonts w:ascii="Gill Sans MT" w:hAnsi="Gill Sans MT"/>
                <w:szCs w:val="20"/>
              </w:rPr>
              <w:t>Analyst</w:t>
            </w:r>
          </w:p>
          <w:p w14:paraId="02ED5B26" w14:textId="77777777" w:rsidR="00AD5D98" w:rsidRDefault="00AD5D98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CIHI Systems</w:t>
            </w:r>
            <w:r w:rsidRPr="007708F3">
              <w:rPr>
                <w:rFonts w:ascii="Gill Sans MT" w:hAnsi="Gill Sans MT"/>
                <w:szCs w:val="20"/>
              </w:rPr>
              <w:t xml:space="preserve"> Team Rep</w:t>
            </w:r>
            <w:r>
              <w:rPr>
                <w:rFonts w:ascii="Gill Sans MT" w:hAnsi="Gill Sans MT"/>
                <w:szCs w:val="20"/>
              </w:rPr>
              <w:t>resentative</w:t>
            </w:r>
            <w:r w:rsidRPr="007708F3">
              <w:rPr>
                <w:rFonts w:ascii="Gill Sans MT" w:hAnsi="Gill Sans MT"/>
                <w:szCs w:val="20"/>
              </w:rPr>
              <w:t xml:space="preserve"> </w:t>
            </w:r>
          </w:p>
          <w:p w14:paraId="02ED5B27" w14:textId="77777777" w:rsidR="00562047" w:rsidRPr="007708F3" w:rsidRDefault="00562047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Regional Manager, Community Systems IMIT</w:t>
            </w:r>
          </w:p>
          <w:p w14:paraId="02ED5B28" w14:textId="77777777" w:rsidR="00005052" w:rsidRPr="007708F3" w:rsidRDefault="00005052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Long-term Care Manager </w:t>
            </w:r>
          </w:p>
          <w:p w14:paraId="02ED5B29" w14:textId="77777777" w:rsidR="00005052" w:rsidRPr="007708F3" w:rsidRDefault="00005052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Long-term Care Aide </w:t>
            </w:r>
          </w:p>
          <w:p w14:paraId="02ED5B2A" w14:textId="77777777" w:rsidR="00AD5D98" w:rsidRPr="00005052" w:rsidRDefault="00005052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Long-term Care Coordinator</w:t>
            </w:r>
          </w:p>
          <w:p w14:paraId="02ED5B2B" w14:textId="77777777" w:rsidR="00677B02" w:rsidRPr="00BD023D" w:rsidRDefault="00876BD3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 xml:space="preserve">Pharmacy </w:t>
            </w:r>
            <w:r w:rsidR="00E373CD" w:rsidRPr="00BD023D">
              <w:rPr>
                <w:rFonts w:ascii="Gill Sans MT" w:hAnsi="Gill Sans MT"/>
                <w:szCs w:val="20"/>
              </w:rPr>
              <w:t xml:space="preserve">IH </w:t>
            </w:r>
            <w:r w:rsidR="00BD023D" w:rsidRPr="00BD023D">
              <w:rPr>
                <w:rFonts w:ascii="Gill Sans MT" w:hAnsi="Gill Sans MT"/>
                <w:szCs w:val="20"/>
              </w:rPr>
              <w:t>Representative</w:t>
            </w:r>
          </w:p>
          <w:p w14:paraId="02ED5B2C" w14:textId="77777777" w:rsidR="00D03E35" w:rsidRPr="00BD023D" w:rsidRDefault="00876BD3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>Pharmacy</w:t>
            </w:r>
            <w:r w:rsidR="004E1225" w:rsidRPr="00BD023D">
              <w:rPr>
                <w:rFonts w:ascii="Gill Sans MT" w:hAnsi="Gill Sans MT"/>
                <w:szCs w:val="20"/>
              </w:rPr>
              <w:t xml:space="preserve"> Contracted</w:t>
            </w:r>
            <w:r w:rsidRPr="00BD023D">
              <w:rPr>
                <w:rFonts w:ascii="Gill Sans MT" w:hAnsi="Gill Sans MT"/>
                <w:szCs w:val="20"/>
              </w:rPr>
              <w:t xml:space="preserve"> </w:t>
            </w:r>
            <w:r w:rsidR="00E373CD" w:rsidRPr="00BD023D">
              <w:rPr>
                <w:rFonts w:ascii="Gill Sans MT" w:hAnsi="Gill Sans MT"/>
                <w:szCs w:val="20"/>
              </w:rPr>
              <w:t>Partner</w:t>
            </w:r>
            <w:r w:rsidR="00BD023D" w:rsidRPr="00BD023D">
              <w:rPr>
                <w:rFonts w:ascii="Gill Sans MT" w:hAnsi="Gill Sans MT"/>
                <w:szCs w:val="20"/>
              </w:rPr>
              <w:t xml:space="preserve"> Representative</w:t>
            </w:r>
          </w:p>
          <w:p w14:paraId="02ED5B2D" w14:textId="77777777" w:rsidR="00E373CD" w:rsidRPr="00BD023D" w:rsidRDefault="004E1225" w:rsidP="005B796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 xml:space="preserve">IH </w:t>
            </w:r>
            <w:r w:rsidR="00E373CD" w:rsidRPr="00BD023D">
              <w:rPr>
                <w:rFonts w:ascii="Gill Sans MT" w:hAnsi="Gill Sans MT"/>
                <w:szCs w:val="20"/>
              </w:rPr>
              <w:t xml:space="preserve">Support Services </w:t>
            </w:r>
            <w:r w:rsidRPr="00BD023D">
              <w:rPr>
                <w:rFonts w:ascii="Gill Sans MT" w:hAnsi="Gill Sans MT"/>
                <w:szCs w:val="20"/>
              </w:rPr>
              <w:t>Regional Manager</w:t>
            </w:r>
          </w:p>
          <w:p w14:paraId="02ED5B2E" w14:textId="77777777" w:rsidR="00677B02" w:rsidRPr="007708F3" w:rsidRDefault="00677B02" w:rsidP="00B95F23">
            <w:pPr>
              <w:rPr>
                <w:rFonts w:ascii="Gill Sans MT" w:hAnsi="Gill Sans MT"/>
                <w:smallCaps/>
                <w:szCs w:val="20"/>
              </w:rPr>
            </w:pPr>
          </w:p>
          <w:p w14:paraId="02ED5B2F" w14:textId="77777777" w:rsidR="00677B02" w:rsidRPr="007708F3" w:rsidRDefault="00677B02" w:rsidP="00B95F23">
            <w:pPr>
              <w:rPr>
                <w:rFonts w:ascii="Gill Sans MT" w:hAnsi="Gill Sans MT" w:cs="Calibri"/>
                <w:b/>
                <w:bCs/>
                <w:szCs w:val="20"/>
                <w:lang w:val="en-CA" w:eastAsia="en-CA"/>
              </w:rPr>
            </w:pPr>
            <w:r w:rsidRPr="007708F3">
              <w:rPr>
                <w:rFonts w:ascii="Gill Sans MT" w:hAnsi="Gill Sans MT" w:cs="Calibri"/>
                <w:b/>
                <w:bCs/>
                <w:szCs w:val="20"/>
                <w:lang w:val="en-CA" w:eastAsia="en-CA"/>
              </w:rPr>
              <w:t>Responsibilities of the Co-Chairs:</w:t>
            </w:r>
          </w:p>
          <w:p w14:paraId="02ED5B30" w14:textId="77777777" w:rsidR="00677B02" w:rsidRPr="007708F3" w:rsidRDefault="007A6D8D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Facilitation of meetings</w:t>
            </w:r>
            <w:r w:rsidR="00D03E35">
              <w:rPr>
                <w:rFonts w:ascii="Gill Sans MT" w:hAnsi="Gill Sans MT"/>
                <w:szCs w:val="20"/>
              </w:rPr>
              <w:t>.</w:t>
            </w:r>
          </w:p>
          <w:p w14:paraId="02ED5B31" w14:textId="36D055E4" w:rsidR="007A6D8D" w:rsidRPr="007708F3" w:rsidRDefault="00D03E35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Organizing the meeting schedule</w:t>
            </w:r>
            <w:r w:rsidR="007A6D8D" w:rsidRPr="007708F3">
              <w:rPr>
                <w:rFonts w:ascii="Gill Sans MT" w:hAnsi="Gill Sans MT"/>
                <w:szCs w:val="20"/>
              </w:rPr>
              <w:t>, agendas and following up with individual members to ensure assigned tasks are completed appropriately and</w:t>
            </w:r>
            <w:r w:rsidR="003F289F" w:rsidRPr="007708F3">
              <w:rPr>
                <w:rFonts w:ascii="Gill Sans MT" w:hAnsi="Gill Sans MT"/>
                <w:szCs w:val="20"/>
              </w:rPr>
              <w:t xml:space="preserve">/or assigned to appropriate </w:t>
            </w:r>
            <w:r w:rsidR="004E1225">
              <w:rPr>
                <w:rFonts w:ascii="Gill Sans MT" w:hAnsi="Gill Sans MT"/>
                <w:szCs w:val="20"/>
              </w:rPr>
              <w:t xml:space="preserve">Strategic </w:t>
            </w:r>
            <w:r w:rsidR="00BE3260">
              <w:rPr>
                <w:rFonts w:ascii="Gill Sans MT" w:hAnsi="Gill Sans MT"/>
                <w:szCs w:val="20"/>
              </w:rPr>
              <w:t xml:space="preserve">Council </w:t>
            </w:r>
            <w:r w:rsidR="004E1225">
              <w:rPr>
                <w:rFonts w:ascii="Gill Sans MT" w:hAnsi="Gill Sans MT"/>
                <w:szCs w:val="20"/>
              </w:rPr>
              <w:t>members</w:t>
            </w:r>
            <w:r w:rsidR="003F289F" w:rsidRPr="007708F3">
              <w:rPr>
                <w:rFonts w:ascii="Gill Sans MT" w:hAnsi="Gill Sans MT"/>
                <w:szCs w:val="20"/>
              </w:rPr>
              <w:t xml:space="preserve"> </w:t>
            </w:r>
          </w:p>
          <w:p w14:paraId="02ED5B32" w14:textId="77777777" w:rsidR="003F289F" w:rsidRPr="007708F3" w:rsidRDefault="003F289F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Completion, distribution, and storage of meeting minutes and documents.</w:t>
            </w:r>
          </w:p>
          <w:p w14:paraId="02ED5B33" w14:textId="77777777" w:rsidR="003F289F" w:rsidRPr="007708F3" w:rsidRDefault="003F289F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Com</w:t>
            </w:r>
            <w:r w:rsidR="00D03E35">
              <w:rPr>
                <w:rFonts w:ascii="Gill Sans MT" w:hAnsi="Gill Sans MT"/>
                <w:szCs w:val="20"/>
              </w:rPr>
              <w:t>munication link with the VP and</w:t>
            </w:r>
            <w:r w:rsidR="005629B3">
              <w:rPr>
                <w:rFonts w:ascii="Gill Sans MT" w:hAnsi="Gill Sans MT"/>
                <w:szCs w:val="20"/>
              </w:rPr>
              <w:t xml:space="preserve"> Executive Director.</w:t>
            </w:r>
          </w:p>
          <w:p w14:paraId="02ED5B34" w14:textId="77777777" w:rsidR="003F289F" w:rsidRPr="007708F3" w:rsidRDefault="003F289F" w:rsidP="00B95F23">
            <w:pPr>
              <w:rPr>
                <w:rFonts w:ascii="Gill Sans MT" w:hAnsi="Gill Sans MT"/>
                <w:smallCaps/>
                <w:szCs w:val="20"/>
              </w:rPr>
            </w:pPr>
          </w:p>
          <w:p w14:paraId="02ED5B35" w14:textId="22F805B3" w:rsidR="003F289F" w:rsidRPr="007708F3" w:rsidRDefault="003F289F" w:rsidP="00B95F23">
            <w:pPr>
              <w:rPr>
                <w:rFonts w:ascii="Gill Sans MT" w:hAnsi="Gill Sans MT" w:cs="Calibri"/>
                <w:b/>
                <w:bCs/>
                <w:szCs w:val="20"/>
                <w:lang w:val="en-CA" w:eastAsia="en-CA"/>
              </w:rPr>
            </w:pPr>
            <w:r w:rsidRPr="007708F3">
              <w:rPr>
                <w:rFonts w:ascii="Gill Sans MT" w:hAnsi="Gill Sans MT" w:cs="Calibri"/>
                <w:b/>
                <w:bCs/>
                <w:szCs w:val="20"/>
                <w:lang w:val="en-CA" w:eastAsia="en-CA"/>
              </w:rPr>
              <w:t>Responsibility of</w:t>
            </w:r>
            <w:r w:rsidR="003F0791">
              <w:rPr>
                <w:rFonts w:ascii="Gill Sans MT" w:hAnsi="Gill Sans MT" w:cs="Calibri"/>
                <w:b/>
                <w:bCs/>
                <w:szCs w:val="20"/>
                <w:lang w:val="en-CA" w:eastAsia="en-CA"/>
              </w:rPr>
              <w:t xml:space="preserve"> </w:t>
            </w:r>
            <w:r w:rsidR="005265AE">
              <w:rPr>
                <w:rFonts w:ascii="Gill Sans MT" w:hAnsi="Gill Sans MT" w:cs="Calibri"/>
                <w:b/>
                <w:bCs/>
                <w:szCs w:val="20"/>
                <w:lang w:val="en-CA" w:eastAsia="en-CA"/>
              </w:rPr>
              <w:t>Council</w:t>
            </w:r>
            <w:r w:rsidRPr="007708F3">
              <w:rPr>
                <w:rFonts w:ascii="Gill Sans MT" w:hAnsi="Gill Sans MT" w:cs="Calibri"/>
                <w:b/>
                <w:bCs/>
                <w:szCs w:val="20"/>
                <w:lang w:val="en-CA" w:eastAsia="en-CA"/>
              </w:rPr>
              <w:t xml:space="preserve"> Members</w:t>
            </w:r>
          </w:p>
          <w:p w14:paraId="02ED5B36" w14:textId="77777777" w:rsidR="003F289F" w:rsidRPr="007708F3" w:rsidRDefault="003F289F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Attendance at all meetings (or to identify and inform an appropriate, approved designate).</w:t>
            </w:r>
          </w:p>
          <w:p w14:paraId="02ED5B37" w14:textId="77777777" w:rsidR="003F289F" w:rsidRPr="007708F3" w:rsidRDefault="003F289F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Members or designates are responsible to communicate activities and solicit input and feedback from the clinical or administrative areas they represent.</w:t>
            </w:r>
          </w:p>
          <w:p w14:paraId="02ED5B38" w14:textId="77777777" w:rsidR="003F289F" w:rsidRPr="007708F3" w:rsidRDefault="003F289F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>Respond to key decisions within established timelines.</w:t>
            </w:r>
          </w:p>
          <w:p w14:paraId="02ED5B39" w14:textId="77777777" w:rsidR="003F289F" w:rsidRPr="00B67BB4" w:rsidRDefault="003F289F" w:rsidP="005A1FE6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mallCaps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Provide recommendations, decision making and leadership support in the member’s area of </w:t>
            </w:r>
            <w:r w:rsidRPr="00B67BB4">
              <w:rPr>
                <w:rFonts w:ascii="Gill Sans MT" w:hAnsi="Gill Sans MT"/>
                <w:szCs w:val="20"/>
              </w:rPr>
              <w:t>responsibility/expertise; come prepared for all meetings.</w:t>
            </w:r>
          </w:p>
          <w:p w14:paraId="02ED5B3A" w14:textId="77777777" w:rsidR="007D1467" w:rsidRPr="007708F3" w:rsidRDefault="007D1467" w:rsidP="00F1281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mallCaps/>
                <w:szCs w:val="20"/>
              </w:rPr>
            </w:pPr>
            <w:r w:rsidRPr="00B67BB4">
              <w:rPr>
                <w:rFonts w:ascii="Gill Sans MT" w:hAnsi="Gill Sans MT"/>
                <w:szCs w:val="20"/>
              </w:rPr>
              <w:t xml:space="preserve">Members unable to attend a meeting may appoint a delegate on a </w:t>
            </w:r>
            <w:proofErr w:type="gramStart"/>
            <w:r w:rsidRPr="00B67BB4">
              <w:rPr>
                <w:rFonts w:ascii="Gill Sans MT" w:hAnsi="Gill Sans MT"/>
                <w:szCs w:val="20"/>
              </w:rPr>
              <w:t>case by case</w:t>
            </w:r>
            <w:proofErr w:type="gramEnd"/>
            <w:r w:rsidRPr="00B67BB4">
              <w:rPr>
                <w:rFonts w:ascii="Gill Sans MT" w:hAnsi="Gill Sans MT"/>
                <w:szCs w:val="20"/>
              </w:rPr>
              <w:t xml:space="preserve"> basis.  Delegates may partake in </w:t>
            </w:r>
            <w:proofErr w:type="gramStart"/>
            <w:r w:rsidRPr="00B67BB4">
              <w:rPr>
                <w:rFonts w:ascii="Gill Sans MT" w:hAnsi="Gill Sans MT"/>
                <w:szCs w:val="20"/>
              </w:rPr>
              <w:t xml:space="preserve">discussion, </w:t>
            </w:r>
            <w:r w:rsidR="00F12810" w:rsidRPr="00B67BB4">
              <w:rPr>
                <w:rFonts w:ascii="Gill Sans MT" w:hAnsi="Gill Sans MT"/>
                <w:szCs w:val="20"/>
              </w:rPr>
              <w:t>and</w:t>
            </w:r>
            <w:proofErr w:type="gramEnd"/>
            <w:r w:rsidR="00F12810" w:rsidRPr="00B67BB4">
              <w:rPr>
                <w:rFonts w:ascii="Gill Sans MT" w:hAnsi="Gill Sans MT"/>
                <w:szCs w:val="20"/>
              </w:rPr>
              <w:t xml:space="preserve"> are</w:t>
            </w:r>
            <w:r w:rsidRPr="00B67BB4">
              <w:rPr>
                <w:rFonts w:ascii="Gill Sans MT" w:hAnsi="Gill Sans MT"/>
                <w:szCs w:val="20"/>
              </w:rPr>
              <w:t xml:space="preserve"> authorized to vote in the event of a dispute resolution process</w:t>
            </w:r>
            <w:r w:rsidR="00B07F66" w:rsidRPr="00B67BB4">
              <w:rPr>
                <w:rFonts w:ascii="Gill Sans MT" w:hAnsi="Gill Sans MT"/>
                <w:szCs w:val="20"/>
              </w:rPr>
              <w:t xml:space="preserve"> if well informed on topic</w:t>
            </w:r>
            <w:r w:rsidRPr="00B67BB4">
              <w:rPr>
                <w:rFonts w:ascii="Gill Sans MT" w:hAnsi="Gill Sans MT"/>
                <w:szCs w:val="20"/>
              </w:rPr>
              <w:t>.</w:t>
            </w:r>
          </w:p>
        </w:tc>
      </w:tr>
      <w:tr w:rsidR="007708F3" w:rsidRPr="007708F3" w14:paraId="02ED5B43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3C" w14:textId="6A2D23C0" w:rsidR="00A92D1C" w:rsidRPr="00B67BB4" w:rsidRDefault="00E5086E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r w:rsidRPr="00B67BB4">
              <w:rPr>
                <w:rFonts w:ascii="Gill Sans MT" w:hAnsi="Gill Sans MT"/>
                <w:b/>
                <w:smallCaps/>
                <w:sz w:val="22"/>
              </w:rPr>
              <w:lastRenderedPageBreak/>
              <w:t>Quorum &amp; Voting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2ED5B3D" w14:textId="77777777" w:rsidR="003F289F" w:rsidRPr="00B67BB4" w:rsidRDefault="003F0791" w:rsidP="00B95F2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67BB4">
              <w:rPr>
                <w:rFonts w:ascii="Gill Sans MT" w:hAnsi="Gill Sans MT"/>
                <w:szCs w:val="20"/>
              </w:rPr>
              <w:t>Quorum is 5</w:t>
            </w:r>
            <w:r w:rsidR="003F289F" w:rsidRPr="00B67BB4">
              <w:rPr>
                <w:rFonts w:ascii="Gill Sans MT" w:hAnsi="Gill Sans MT"/>
                <w:szCs w:val="20"/>
              </w:rPr>
              <w:t xml:space="preserve">0% </w:t>
            </w:r>
            <w:r w:rsidRPr="00B67BB4">
              <w:rPr>
                <w:rFonts w:ascii="Gill Sans MT" w:hAnsi="Gill Sans MT"/>
                <w:szCs w:val="20"/>
              </w:rPr>
              <w:t>voting m</w:t>
            </w:r>
            <w:r w:rsidR="003F289F" w:rsidRPr="00B67BB4">
              <w:rPr>
                <w:rFonts w:ascii="Gill Sans MT" w:hAnsi="Gill Sans MT"/>
                <w:szCs w:val="20"/>
              </w:rPr>
              <w:t>embers</w:t>
            </w:r>
            <w:r w:rsidRPr="00B67BB4">
              <w:rPr>
                <w:rFonts w:ascii="Gill Sans MT" w:hAnsi="Gill Sans MT"/>
                <w:szCs w:val="20"/>
              </w:rPr>
              <w:t xml:space="preserve"> plus one</w:t>
            </w:r>
            <w:r w:rsidR="003F289F" w:rsidRPr="00B67BB4">
              <w:rPr>
                <w:rFonts w:ascii="Gill Sans MT" w:hAnsi="Gill Sans MT"/>
                <w:szCs w:val="20"/>
              </w:rPr>
              <w:t>.</w:t>
            </w:r>
          </w:p>
          <w:p w14:paraId="02ED5B3E" w14:textId="77777777" w:rsidR="003F0791" w:rsidRPr="00B67BB4" w:rsidRDefault="003F0791" w:rsidP="00B95F2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67BB4">
              <w:rPr>
                <w:rFonts w:ascii="Gill Sans MT" w:hAnsi="Gill Sans MT"/>
                <w:szCs w:val="20"/>
              </w:rPr>
              <w:t>All</w:t>
            </w:r>
            <w:r w:rsidR="00F12810" w:rsidRPr="00B67BB4">
              <w:rPr>
                <w:rFonts w:ascii="Gill Sans MT" w:hAnsi="Gill Sans MT"/>
                <w:szCs w:val="20"/>
              </w:rPr>
              <w:t xml:space="preserve"> core</w:t>
            </w:r>
            <w:r w:rsidRPr="00B67BB4">
              <w:rPr>
                <w:rFonts w:ascii="Gill Sans MT" w:hAnsi="Gill Sans MT"/>
                <w:szCs w:val="20"/>
              </w:rPr>
              <w:t xml:space="preserve"> members will be voting members.</w:t>
            </w:r>
          </w:p>
          <w:p w14:paraId="02ED5B3F" w14:textId="77777777" w:rsidR="003F0791" w:rsidRPr="00B67BB4" w:rsidRDefault="003F0791" w:rsidP="00B95F2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67BB4">
              <w:rPr>
                <w:rFonts w:ascii="Gill Sans MT" w:hAnsi="Gill Sans MT"/>
                <w:szCs w:val="20"/>
              </w:rPr>
              <w:t xml:space="preserve">Decisions </w:t>
            </w:r>
            <w:r w:rsidR="00B07F66" w:rsidRPr="00B67BB4">
              <w:rPr>
                <w:rFonts w:ascii="Gill Sans MT" w:hAnsi="Gill Sans MT"/>
                <w:szCs w:val="20"/>
              </w:rPr>
              <w:t xml:space="preserve">generally will </w:t>
            </w:r>
            <w:r w:rsidRPr="00B67BB4">
              <w:rPr>
                <w:rFonts w:ascii="Gill Sans MT" w:hAnsi="Gill Sans MT"/>
                <w:szCs w:val="20"/>
              </w:rPr>
              <w:t xml:space="preserve">be through consensus where members </w:t>
            </w:r>
            <w:proofErr w:type="gramStart"/>
            <w:r w:rsidRPr="00B67BB4">
              <w:rPr>
                <w:rFonts w:ascii="Gill Sans MT" w:hAnsi="Gill Sans MT"/>
                <w:szCs w:val="20"/>
              </w:rPr>
              <w:t>develop, and</w:t>
            </w:r>
            <w:proofErr w:type="gramEnd"/>
            <w:r w:rsidRPr="00B67BB4">
              <w:rPr>
                <w:rFonts w:ascii="Gill Sans MT" w:hAnsi="Gill Sans MT"/>
                <w:szCs w:val="20"/>
              </w:rPr>
              <w:t xml:space="preserve"> agree to support a decision in the best interest of the whole.  Consensus is defined as all members substantially </w:t>
            </w:r>
            <w:proofErr w:type="gramStart"/>
            <w:r w:rsidRPr="00B67BB4">
              <w:rPr>
                <w:rFonts w:ascii="Gill Sans MT" w:hAnsi="Gill Sans MT"/>
                <w:szCs w:val="20"/>
              </w:rPr>
              <w:t>agree, and</w:t>
            </w:r>
            <w:proofErr w:type="gramEnd"/>
            <w:r w:rsidRPr="00B67BB4">
              <w:rPr>
                <w:rFonts w:ascii="Gill Sans MT" w:hAnsi="Gill Sans MT"/>
                <w:szCs w:val="20"/>
              </w:rPr>
              <w:t xml:space="preserve"> are willing to accept.</w:t>
            </w:r>
          </w:p>
          <w:p w14:paraId="02ED5B40" w14:textId="77777777" w:rsidR="003F0791" w:rsidRPr="00B67BB4" w:rsidRDefault="003F0791" w:rsidP="00B95F2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67BB4">
              <w:rPr>
                <w:rFonts w:ascii="Gill Sans MT" w:hAnsi="Gill Sans MT"/>
                <w:szCs w:val="20"/>
              </w:rPr>
              <w:t>If consensus cannot be reached, the Chair</w:t>
            </w:r>
            <w:r w:rsidR="00B07F66" w:rsidRPr="00B67BB4">
              <w:rPr>
                <w:rFonts w:ascii="Gill Sans MT" w:hAnsi="Gill Sans MT"/>
                <w:szCs w:val="20"/>
              </w:rPr>
              <w:t>s</w:t>
            </w:r>
            <w:r w:rsidRPr="00B67BB4">
              <w:rPr>
                <w:rFonts w:ascii="Gill Sans MT" w:hAnsi="Gill Sans MT"/>
                <w:szCs w:val="20"/>
              </w:rPr>
              <w:t xml:space="preserve"> will bring the issue forward to </w:t>
            </w:r>
            <w:r w:rsidR="000D68D2" w:rsidRPr="00B67BB4">
              <w:rPr>
                <w:rFonts w:ascii="Gill Sans MT" w:hAnsi="Gill Sans MT"/>
                <w:szCs w:val="20"/>
              </w:rPr>
              <w:t xml:space="preserve">the sponsors </w:t>
            </w:r>
            <w:r w:rsidR="00B07F66" w:rsidRPr="00B67BB4">
              <w:rPr>
                <w:rFonts w:ascii="Gill Sans MT" w:hAnsi="Gill Sans MT"/>
                <w:szCs w:val="20"/>
              </w:rPr>
              <w:t>f</w:t>
            </w:r>
            <w:r w:rsidRPr="00B67BB4">
              <w:rPr>
                <w:rFonts w:ascii="Gill Sans MT" w:hAnsi="Gill Sans MT"/>
                <w:szCs w:val="20"/>
              </w:rPr>
              <w:t>or resolution.</w:t>
            </w:r>
          </w:p>
          <w:p w14:paraId="02ED5B41" w14:textId="77777777" w:rsidR="00177957" w:rsidRPr="00B67BB4" w:rsidRDefault="00177957" w:rsidP="004E122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Gill Sans MT" w:hAnsi="Gill Sans MT"/>
                <w:smallCaps/>
                <w:strike/>
                <w:szCs w:val="20"/>
              </w:rPr>
            </w:pPr>
            <w:r w:rsidRPr="00B67BB4">
              <w:rPr>
                <w:rFonts w:ascii="Gill Sans MT" w:hAnsi="Gill Sans MT"/>
                <w:szCs w:val="20"/>
              </w:rPr>
              <w:t>Any potential additions to the work plan will be voted on by all members.  If member away, they will have an opportunity to vote via proxy</w:t>
            </w:r>
            <w:r w:rsidR="00B7686A" w:rsidRPr="00B67BB4">
              <w:rPr>
                <w:rFonts w:ascii="Gill Sans MT" w:hAnsi="Gill Sans MT"/>
                <w:szCs w:val="20"/>
              </w:rPr>
              <w:t xml:space="preserve"> </w:t>
            </w:r>
            <w:r w:rsidR="0037703F" w:rsidRPr="00B67BB4">
              <w:rPr>
                <w:rFonts w:ascii="Gill Sans MT" w:hAnsi="Gill Sans MT"/>
                <w:szCs w:val="20"/>
              </w:rPr>
              <w:t xml:space="preserve">or </w:t>
            </w:r>
            <w:r w:rsidR="00B7686A" w:rsidRPr="00B67BB4">
              <w:rPr>
                <w:rFonts w:ascii="Gill Sans MT" w:hAnsi="Gill Sans MT"/>
                <w:szCs w:val="20"/>
              </w:rPr>
              <w:t>email</w:t>
            </w:r>
            <w:r w:rsidR="0037703F" w:rsidRPr="00B67BB4">
              <w:rPr>
                <w:rFonts w:ascii="Gill Sans MT" w:hAnsi="Gill Sans MT"/>
                <w:szCs w:val="20"/>
              </w:rPr>
              <w:t xml:space="preserve">.  </w:t>
            </w:r>
          </w:p>
          <w:p w14:paraId="02ED5B42" w14:textId="77777777" w:rsidR="00B07F66" w:rsidRPr="00B67BB4" w:rsidRDefault="00B07F66" w:rsidP="00B07F6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67BB4">
              <w:rPr>
                <w:rFonts w:ascii="Gill Sans MT" w:hAnsi="Gill Sans MT"/>
                <w:szCs w:val="20"/>
              </w:rPr>
              <w:t>Delegates are authorized to vote</w:t>
            </w:r>
            <w:r w:rsidR="00835D6E" w:rsidRPr="00B67BB4">
              <w:rPr>
                <w:rFonts w:ascii="Gill Sans MT" w:hAnsi="Gill Sans MT"/>
                <w:szCs w:val="20"/>
              </w:rPr>
              <w:t xml:space="preserve"> only if well informed on topic otherwise may decline to vote.</w:t>
            </w:r>
          </w:p>
        </w:tc>
      </w:tr>
      <w:tr w:rsidR="007708F3" w:rsidRPr="007708F3" w14:paraId="02ED5B4C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44" w14:textId="77777777" w:rsidR="00A92D1C" w:rsidRPr="007708F3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15" w:name="Meetings"/>
            <w:r w:rsidRPr="007708F3">
              <w:rPr>
                <w:rFonts w:ascii="Gill Sans MT" w:hAnsi="Gill Sans MT"/>
                <w:b/>
                <w:smallCaps/>
                <w:sz w:val="22"/>
              </w:rPr>
              <w:t>Meetings</w:t>
            </w:r>
            <w:bookmarkEnd w:id="15"/>
          </w:p>
        </w:tc>
        <w:tc>
          <w:tcPr>
            <w:tcW w:w="9356" w:type="dxa"/>
            <w:shd w:val="clear" w:color="auto" w:fill="auto"/>
            <w:vAlign w:val="center"/>
          </w:tcPr>
          <w:p w14:paraId="02ED5B45" w14:textId="77777777" w:rsidR="003F289F" w:rsidRPr="007708F3" w:rsidRDefault="005629B3" w:rsidP="00B95F23">
            <w:pPr>
              <w:spacing w:before="120" w:after="12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Meetings will be once per month</w:t>
            </w:r>
            <w:r w:rsidR="003F289F" w:rsidRPr="007708F3">
              <w:rPr>
                <w:rFonts w:ascii="Gill Sans MT" w:hAnsi="Gill Sans MT"/>
                <w:szCs w:val="20"/>
              </w:rPr>
              <w:t xml:space="preserve"> or as determined by the Co-Chairs, as necessary to achieve specific objectives.  Meetings will be conducted in the most efficient manner: face-to-face, teleconference, or video conference.</w:t>
            </w:r>
          </w:p>
          <w:p w14:paraId="02ED5B46" w14:textId="77777777" w:rsidR="003F289F" w:rsidRPr="007708F3" w:rsidRDefault="003F289F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Agenda:</w:t>
            </w:r>
          </w:p>
          <w:p w14:paraId="02ED5B47" w14:textId="77777777" w:rsidR="003F289F" w:rsidRDefault="003F289F" w:rsidP="00B95F23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t xml:space="preserve">The </w:t>
            </w:r>
            <w:proofErr w:type="gramStart"/>
            <w:r w:rsidRPr="007708F3">
              <w:rPr>
                <w:rFonts w:ascii="Gill Sans MT" w:hAnsi="Gill Sans MT"/>
                <w:szCs w:val="20"/>
              </w:rPr>
              <w:t>Agenda</w:t>
            </w:r>
            <w:proofErr w:type="gramEnd"/>
            <w:r w:rsidRPr="007708F3">
              <w:rPr>
                <w:rFonts w:ascii="Gill Sans MT" w:hAnsi="Gill Sans MT"/>
                <w:szCs w:val="20"/>
              </w:rPr>
              <w:t xml:space="preserve"> will be set by the Co-Chairs in collaboration with other members.</w:t>
            </w:r>
          </w:p>
          <w:p w14:paraId="02ED5B48" w14:textId="77777777" w:rsidR="007D1467" w:rsidRPr="00BD023D" w:rsidRDefault="00EE459D" w:rsidP="00B95F23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D023D">
              <w:rPr>
                <w:rFonts w:ascii="Gill Sans MT" w:hAnsi="Gill Sans MT"/>
                <w:szCs w:val="20"/>
              </w:rPr>
              <w:t xml:space="preserve">There will be an </w:t>
            </w:r>
            <w:r w:rsidR="007D1467" w:rsidRPr="00BD023D">
              <w:rPr>
                <w:rFonts w:ascii="Gill Sans MT" w:hAnsi="Gill Sans MT"/>
                <w:szCs w:val="20"/>
              </w:rPr>
              <w:t xml:space="preserve">Acknowledgement of all </w:t>
            </w:r>
            <w:r w:rsidR="0037703F" w:rsidRPr="00BD023D">
              <w:rPr>
                <w:rFonts w:ascii="Gill Sans MT" w:hAnsi="Gill Sans MT"/>
                <w:szCs w:val="20"/>
              </w:rPr>
              <w:t xml:space="preserve">IH </w:t>
            </w:r>
            <w:r w:rsidR="007D1467" w:rsidRPr="00BD023D">
              <w:rPr>
                <w:rFonts w:ascii="Gill Sans MT" w:hAnsi="Gill Sans MT"/>
                <w:szCs w:val="20"/>
              </w:rPr>
              <w:t>First Nation Traditional Territor</w:t>
            </w:r>
            <w:r w:rsidR="0037703F" w:rsidRPr="00BD023D">
              <w:rPr>
                <w:rFonts w:ascii="Gill Sans MT" w:hAnsi="Gill Sans MT"/>
                <w:szCs w:val="20"/>
              </w:rPr>
              <w:t>ies</w:t>
            </w:r>
            <w:r w:rsidR="007D1467" w:rsidRPr="00BD023D">
              <w:rPr>
                <w:rFonts w:ascii="Gill Sans MT" w:hAnsi="Gill Sans MT"/>
                <w:szCs w:val="20"/>
              </w:rPr>
              <w:t xml:space="preserve"> at the start of each meeting.</w:t>
            </w:r>
          </w:p>
          <w:p w14:paraId="02ED5B49" w14:textId="77777777" w:rsidR="003F289F" w:rsidRPr="007708F3" w:rsidRDefault="003F289F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Minutes:</w:t>
            </w:r>
          </w:p>
          <w:p w14:paraId="02ED5B4A" w14:textId="77777777" w:rsidR="00A92D1C" w:rsidRDefault="00A94CB0" w:rsidP="00B95F23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7708F3">
              <w:rPr>
                <w:rFonts w:ascii="Gill Sans MT" w:hAnsi="Gill Sans MT"/>
                <w:szCs w:val="20"/>
              </w:rPr>
              <w:lastRenderedPageBreak/>
              <w:t xml:space="preserve">Minutes of the sessions </w:t>
            </w:r>
            <w:r w:rsidR="00850A37">
              <w:rPr>
                <w:rFonts w:ascii="Gill Sans MT" w:hAnsi="Gill Sans MT"/>
                <w:szCs w:val="20"/>
              </w:rPr>
              <w:t xml:space="preserve">(SNIPPET format) </w:t>
            </w:r>
            <w:r w:rsidRPr="007708F3">
              <w:rPr>
                <w:rFonts w:ascii="Gill Sans MT" w:hAnsi="Gill Sans MT"/>
                <w:szCs w:val="20"/>
              </w:rPr>
              <w:t xml:space="preserve">will be prepared by the Co-Chairs or a </w:t>
            </w:r>
            <w:proofErr w:type="gramStart"/>
            <w:r w:rsidRPr="007708F3">
              <w:rPr>
                <w:rFonts w:ascii="Gill Sans MT" w:hAnsi="Gill Sans MT"/>
                <w:szCs w:val="20"/>
              </w:rPr>
              <w:t>delegate, and</w:t>
            </w:r>
            <w:proofErr w:type="gramEnd"/>
            <w:r w:rsidRPr="007708F3">
              <w:rPr>
                <w:rFonts w:ascii="Gill Sans MT" w:hAnsi="Gill Sans MT"/>
                <w:szCs w:val="20"/>
              </w:rPr>
              <w:t xml:space="preserve"> distributed to all members within one week of the next meeting.  Members will review and submit changes back to the Co-Chairs </w:t>
            </w:r>
            <w:r w:rsidR="00850A37">
              <w:rPr>
                <w:rFonts w:ascii="Gill Sans MT" w:hAnsi="Gill Sans MT"/>
                <w:szCs w:val="20"/>
              </w:rPr>
              <w:t xml:space="preserve">or delegate </w:t>
            </w:r>
            <w:r w:rsidRPr="007708F3">
              <w:rPr>
                <w:rFonts w:ascii="Gill Sans MT" w:hAnsi="Gill Sans MT"/>
                <w:szCs w:val="20"/>
              </w:rPr>
              <w:t>within five (5) business days.</w:t>
            </w:r>
          </w:p>
          <w:p w14:paraId="02ED5B4B" w14:textId="717BED4F" w:rsidR="005629B3" w:rsidRPr="007708F3" w:rsidRDefault="00E02331" w:rsidP="0029191F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Meeting summaries </w:t>
            </w:r>
            <w:r w:rsidR="005629B3">
              <w:rPr>
                <w:rFonts w:ascii="Gill Sans MT" w:hAnsi="Gill Sans MT"/>
                <w:szCs w:val="20"/>
              </w:rPr>
              <w:t xml:space="preserve">will be kept on the </w:t>
            </w:r>
            <w:r>
              <w:rPr>
                <w:rFonts w:ascii="Gill Sans MT" w:hAnsi="Gill Sans MT"/>
                <w:szCs w:val="20"/>
              </w:rPr>
              <w:t xml:space="preserve">LTC </w:t>
            </w:r>
            <w:r w:rsidR="0029191F">
              <w:rPr>
                <w:rFonts w:ascii="Gill Sans MT" w:hAnsi="Gill Sans MT"/>
                <w:szCs w:val="20"/>
              </w:rPr>
              <w:t xml:space="preserve">Quality &amp; Standards Council </w:t>
            </w:r>
            <w:r w:rsidR="005629B3">
              <w:rPr>
                <w:rFonts w:ascii="Gill Sans MT" w:hAnsi="Gill Sans MT"/>
                <w:szCs w:val="20"/>
              </w:rPr>
              <w:t xml:space="preserve">Team </w:t>
            </w:r>
            <w:proofErr w:type="gramStart"/>
            <w:r w:rsidR="005629B3">
              <w:rPr>
                <w:rFonts w:ascii="Gill Sans MT" w:hAnsi="Gill Sans MT"/>
                <w:szCs w:val="20"/>
              </w:rPr>
              <w:t>Site</w:t>
            </w:r>
            <w:proofErr w:type="gramEnd"/>
            <w:r w:rsidR="005629B3">
              <w:rPr>
                <w:rFonts w:ascii="Gill Sans MT" w:hAnsi="Gill Sans MT"/>
                <w:szCs w:val="20"/>
              </w:rPr>
              <w:t xml:space="preserve"> and a SN</w:t>
            </w:r>
            <w:r>
              <w:rPr>
                <w:rFonts w:ascii="Gill Sans MT" w:hAnsi="Gill Sans MT"/>
                <w:szCs w:val="20"/>
              </w:rPr>
              <w:t>IPPET will be distributed to</w:t>
            </w:r>
            <w:r w:rsidR="005629B3">
              <w:rPr>
                <w:rFonts w:ascii="Gill Sans MT" w:hAnsi="Gill Sans MT"/>
                <w:szCs w:val="20"/>
              </w:rPr>
              <w:t xml:space="preserve"> members and sponsors.</w:t>
            </w:r>
          </w:p>
        </w:tc>
      </w:tr>
      <w:tr w:rsidR="007708F3" w:rsidRPr="007708F3" w14:paraId="02ED5B4F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4D" w14:textId="77777777" w:rsidR="00A92D1C" w:rsidRPr="007708F3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bookmarkStart w:id="16" w:name="Administration"/>
            <w:r w:rsidRPr="007708F3">
              <w:rPr>
                <w:rFonts w:ascii="Gill Sans MT" w:hAnsi="Gill Sans MT"/>
                <w:b/>
                <w:smallCaps/>
                <w:sz w:val="22"/>
              </w:rPr>
              <w:lastRenderedPageBreak/>
              <w:t>Administration</w:t>
            </w:r>
            <w:bookmarkEnd w:id="16"/>
          </w:p>
        </w:tc>
        <w:tc>
          <w:tcPr>
            <w:tcW w:w="9356" w:type="dxa"/>
            <w:shd w:val="clear" w:color="auto" w:fill="auto"/>
            <w:vAlign w:val="center"/>
          </w:tcPr>
          <w:p w14:paraId="02ED5B4E" w14:textId="3A4BD59A" w:rsidR="00A92D1C" w:rsidRPr="007708F3" w:rsidRDefault="00E02331" w:rsidP="00BD023D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  <w:r>
              <w:rPr>
                <w:rFonts w:ascii="Gill Sans MT" w:hAnsi="Gill Sans MT"/>
                <w:szCs w:val="20"/>
              </w:rPr>
              <w:t>All minutes, agendas and attachments will be uploaded /stored on t</w:t>
            </w:r>
            <w:r w:rsidR="005629B3">
              <w:rPr>
                <w:rFonts w:ascii="Gill Sans MT" w:hAnsi="Gill Sans MT"/>
                <w:szCs w:val="20"/>
              </w:rPr>
              <w:t xml:space="preserve">he </w:t>
            </w:r>
            <w:r>
              <w:rPr>
                <w:rFonts w:ascii="Gill Sans MT" w:hAnsi="Gill Sans MT"/>
                <w:szCs w:val="20"/>
              </w:rPr>
              <w:t xml:space="preserve">LTC </w:t>
            </w:r>
            <w:r w:rsidR="0029191F">
              <w:rPr>
                <w:rFonts w:ascii="Gill Sans MT" w:hAnsi="Gill Sans MT"/>
                <w:szCs w:val="20"/>
              </w:rPr>
              <w:t>Quality &amp; Standards Council</w:t>
            </w:r>
            <w:r>
              <w:rPr>
                <w:rFonts w:ascii="Gill Sans MT" w:hAnsi="Gill Sans MT"/>
                <w:szCs w:val="20"/>
              </w:rPr>
              <w:t xml:space="preserve"> </w:t>
            </w:r>
            <w:r w:rsidR="005629B3">
              <w:rPr>
                <w:rFonts w:ascii="Gill Sans MT" w:hAnsi="Gill Sans MT"/>
                <w:szCs w:val="20"/>
              </w:rPr>
              <w:t>Team Site</w:t>
            </w:r>
            <w:r>
              <w:rPr>
                <w:rFonts w:ascii="Gill Sans MT" w:hAnsi="Gill Sans MT"/>
                <w:szCs w:val="20"/>
              </w:rPr>
              <w:t>.</w:t>
            </w:r>
            <w:r w:rsidR="005629B3">
              <w:rPr>
                <w:rFonts w:ascii="Gill Sans MT" w:hAnsi="Gill Sans MT"/>
                <w:szCs w:val="20"/>
              </w:rPr>
              <w:t xml:space="preserve">  Anyone without access to the IH Team Si</w:t>
            </w:r>
            <w:r>
              <w:rPr>
                <w:rFonts w:ascii="Gill Sans MT" w:hAnsi="Gill Sans MT"/>
                <w:szCs w:val="20"/>
              </w:rPr>
              <w:t>te</w:t>
            </w:r>
            <w:r w:rsidR="005629B3">
              <w:rPr>
                <w:rFonts w:ascii="Gill Sans MT" w:hAnsi="Gill Sans MT"/>
                <w:szCs w:val="20"/>
              </w:rPr>
              <w:t>,</w:t>
            </w:r>
            <w:r>
              <w:rPr>
                <w:rFonts w:ascii="Gill Sans MT" w:hAnsi="Gill Sans MT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szCs w:val="20"/>
              </w:rPr>
              <w:t>i.e.</w:t>
            </w:r>
            <w:proofErr w:type="gramEnd"/>
            <w:r>
              <w:rPr>
                <w:rFonts w:ascii="Gill Sans MT" w:hAnsi="Gill Sans MT"/>
                <w:szCs w:val="20"/>
              </w:rPr>
              <w:t xml:space="preserve"> </w:t>
            </w:r>
            <w:r w:rsidR="0037703F">
              <w:rPr>
                <w:rFonts w:ascii="Gill Sans MT" w:hAnsi="Gill Sans MT"/>
                <w:szCs w:val="20"/>
              </w:rPr>
              <w:t xml:space="preserve">Contracted </w:t>
            </w:r>
            <w:r>
              <w:rPr>
                <w:rFonts w:ascii="Gill Sans MT" w:hAnsi="Gill Sans MT"/>
                <w:szCs w:val="20"/>
              </w:rPr>
              <w:t xml:space="preserve">Partners, will be forwarded all meeting </w:t>
            </w:r>
            <w:r w:rsidR="005629B3">
              <w:rPr>
                <w:rFonts w:ascii="Gill Sans MT" w:hAnsi="Gill Sans MT"/>
                <w:szCs w:val="20"/>
              </w:rPr>
              <w:t xml:space="preserve">information via email. </w:t>
            </w:r>
          </w:p>
        </w:tc>
      </w:tr>
      <w:tr w:rsidR="007708F3" w:rsidRPr="007708F3" w14:paraId="02ED5B75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50" w14:textId="77777777" w:rsidR="00A92D1C" w:rsidRPr="007708F3" w:rsidRDefault="00A92D1C" w:rsidP="00B95F23">
            <w:pPr>
              <w:rPr>
                <w:rFonts w:ascii="Gill Sans MT" w:hAnsi="Gill Sans MT"/>
                <w:b/>
                <w:smallCaps/>
                <w:sz w:val="22"/>
              </w:rPr>
            </w:pPr>
            <w:r w:rsidRPr="007708F3">
              <w:rPr>
                <w:rFonts w:ascii="Gill Sans MT" w:hAnsi="Gill Sans MT"/>
                <w:b/>
                <w:smallCaps/>
                <w:sz w:val="22"/>
              </w:rPr>
              <w:t>Specific Areas of Responsibility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2ED5B51" w14:textId="77777777" w:rsidR="00A92D1C" w:rsidRPr="007708F3" w:rsidRDefault="00E20BA5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Process &amp; Priorities</w:t>
            </w:r>
          </w:p>
          <w:p w14:paraId="02ED5B52" w14:textId="77777777" w:rsidR="005C0964" w:rsidRPr="007708F3" w:rsidRDefault="00A94CB0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Accountability </w:t>
            </w:r>
            <w:r w:rsidR="005629B3" w:rsidRPr="007444D5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Quality</w:t>
            </w:r>
            <w:r w:rsidR="005629B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Framework:</w:t>
            </w:r>
          </w:p>
          <w:p w14:paraId="02ED5B53" w14:textId="77777777" w:rsidR="00A94CB0" w:rsidRPr="007708F3" w:rsidRDefault="00A94CB0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Oversee development and maintenance of an accountability framework for long-term care services in Interior Health.</w:t>
            </w:r>
          </w:p>
          <w:p w14:paraId="02ED5B54" w14:textId="315517F1" w:rsidR="00A94CB0" w:rsidRPr="007708F3" w:rsidRDefault="00A94CB0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Direct the formation of new, time limited tactical working groups that have responsibility to research, provide expertise and formulate recommendations for issues identified by the </w:t>
            </w:r>
            <w:r w:rsidR="0029191F">
              <w:rPr>
                <w:rFonts w:ascii="Gill Sans MT" w:hAnsi="Gill Sans MT"/>
                <w:bCs/>
                <w:color w:val="auto"/>
                <w:sz w:val="20"/>
                <w:szCs w:val="20"/>
              </w:rPr>
              <w:t>Council</w:t>
            </w:r>
            <w:r w:rsidR="007444D5">
              <w:rPr>
                <w:rFonts w:ascii="Gill Sans MT" w:hAnsi="Gill Sans MT"/>
                <w:bCs/>
                <w:color w:val="auto"/>
                <w:sz w:val="20"/>
                <w:szCs w:val="20"/>
              </w:rPr>
              <w:t>.</w:t>
            </w:r>
          </w:p>
          <w:p w14:paraId="02ED5B55" w14:textId="77777777" w:rsidR="002604CA" w:rsidRPr="00B67BB4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B67BB4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Establish and monitor site level </w:t>
            </w:r>
            <w:r w:rsidR="00F12810" w:rsidRPr="00B67BB4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quality metrics </w:t>
            </w:r>
            <w:r w:rsidRPr="00B67BB4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that articulate clear responsibilities, </w:t>
            </w:r>
            <w:proofErr w:type="gramStart"/>
            <w:r w:rsidRPr="00B67BB4">
              <w:rPr>
                <w:rFonts w:ascii="Gill Sans MT" w:hAnsi="Gill Sans MT"/>
                <w:bCs/>
                <w:color w:val="auto"/>
                <w:sz w:val="20"/>
                <w:szCs w:val="20"/>
              </w:rPr>
              <w:t>accountabilities</w:t>
            </w:r>
            <w:proofErr w:type="gramEnd"/>
            <w:r w:rsidRPr="00B67BB4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deliverables on an annual and/or project basis.</w:t>
            </w:r>
          </w:p>
          <w:p w14:paraId="02ED5B56" w14:textId="77777777" w:rsidR="002604CA" w:rsidRPr="007708F3" w:rsidRDefault="002604CA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Strategic Oversight</w:t>
            </w:r>
            <w:r w:rsidR="008E5532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2ED5B57" w14:textId="77777777" w:rsidR="002604CA" w:rsidRPr="007708F3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Provide strategic oversight of long-term care service delivery in Interior Health with emphasis on ensuring efficient, </w:t>
            </w:r>
            <w:proofErr w:type="gramStart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high quality</w:t>
            </w:r>
            <w:proofErr w:type="gramEnd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care for residents and families, in a time frame commensurate with clinical need</w:t>
            </w:r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, and aligned with </w:t>
            </w:r>
            <w:r w:rsidR="00DD11CE" w:rsidRPr="00BD023D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accreditation standards, </w:t>
            </w:r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>MOH strategic directives and bilateral expectations</w:t>
            </w: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.</w:t>
            </w:r>
          </w:p>
          <w:p w14:paraId="02ED5B58" w14:textId="77777777" w:rsidR="002604CA" w:rsidRDefault="00DB2FAF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>Evaluate</w:t>
            </w: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</w:t>
            </w:r>
            <w:r w:rsidR="002604CA"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access to </w:t>
            </w:r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>long-term care services</w:t>
            </w:r>
            <w:r w:rsidR="007444D5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. </w:t>
            </w:r>
            <w:r w:rsidR="002604CA"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Make recommendations on future service development needs</w:t>
            </w:r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(programs and new beds)</w:t>
            </w:r>
            <w:r w:rsidR="002604CA"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opportunities.</w:t>
            </w:r>
          </w:p>
          <w:p w14:paraId="02ED5B59" w14:textId="77777777" w:rsidR="002604CA" w:rsidRPr="00BD023D" w:rsidRDefault="002604CA" w:rsidP="00BD023D">
            <w:pPr>
              <w:pStyle w:val="CommentText"/>
              <w:numPr>
                <w:ilvl w:val="0"/>
                <w:numId w:val="19"/>
              </w:numPr>
            </w:pPr>
            <w:r w:rsidRPr="007708F3">
              <w:rPr>
                <w:rFonts w:ascii="Gill Sans MT" w:hAnsi="Gill Sans MT"/>
                <w:bCs/>
              </w:rPr>
              <w:t>Monitor quality and outcomes</w:t>
            </w:r>
            <w:r w:rsidR="00DB2FAF">
              <w:rPr>
                <w:rFonts w:ascii="Gill Sans MT" w:hAnsi="Gill Sans MT"/>
                <w:bCs/>
              </w:rPr>
              <w:t xml:space="preserve"> in long-term care programs</w:t>
            </w:r>
            <w:r w:rsidR="00DD11CE">
              <w:rPr>
                <w:rFonts w:ascii="Gill Sans MT" w:hAnsi="Gill Sans MT"/>
                <w:bCs/>
              </w:rPr>
              <w:t>.  Celebrate and spread successes</w:t>
            </w:r>
            <w:r w:rsidRPr="007708F3">
              <w:rPr>
                <w:rFonts w:ascii="Gill Sans MT" w:hAnsi="Gill Sans MT"/>
                <w:bCs/>
              </w:rPr>
              <w:t xml:space="preserve"> and identify opportunities for system improvement</w:t>
            </w:r>
            <w:r w:rsidR="00DD11CE" w:rsidRPr="00BD023D">
              <w:rPr>
                <w:rFonts w:ascii="Gill Sans MT" w:hAnsi="Gill Sans MT"/>
                <w:bCs/>
              </w:rPr>
              <w:t xml:space="preserve">.  Identify system wide actions related to recommendations from </w:t>
            </w:r>
            <w:r w:rsidR="00BD023D" w:rsidRPr="00BD023D">
              <w:rPr>
                <w:rFonts w:ascii="Gill Sans MT" w:hAnsi="Gill Sans MT"/>
                <w:bCs/>
              </w:rPr>
              <w:t>Coroner’s</w:t>
            </w:r>
            <w:r w:rsidR="00DD11CE" w:rsidRPr="00BD023D">
              <w:rPr>
                <w:rFonts w:ascii="Gill Sans MT" w:hAnsi="Gill Sans MT"/>
                <w:bCs/>
              </w:rPr>
              <w:t xml:space="preserve"> Reports and Critical Incident reviews.  </w:t>
            </w:r>
          </w:p>
          <w:p w14:paraId="02ED5B5A" w14:textId="77777777" w:rsidR="002604CA" w:rsidRPr="007708F3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Monitor efficiency</w:t>
            </w:r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effectiveness</w:t>
            </w: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of service delivery and identify opportunities for system improvement. </w:t>
            </w:r>
          </w:p>
          <w:p w14:paraId="02ED5B5B" w14:textId="77777777" w:rsidR="002604CA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Sponsor the development</w:t>
            </w:r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, </w:t>
            </w:r>
            <w:proofErr w:type="gramStart"/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>evaluation</w:t>
            </w:r>
            <w:proofErr w:type="gramEnd"/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revision</w:t>
            </w: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of best practice clinical standards/guidelines/pathways/policies/procedures to improve the stakeholder experience and achieve organizational goals.</w:t>
            </w:r>
          </w:p>
          <w:p w14:paraId="02ED5B5C" w14:textId="77777777" w:rsidR="002604CA" w:rsidRPr="007708F3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Ensure that appropriate, accurate information is collected, analyzed, and reported to support all activities.</w:t>
            </w:r>
          </w:p>
          <w:p w14:paraId="02ED5B5D" w14:textId="77777777" w:rsidR="002604CA" w:rsidRPr="007708F3" w:rsidRDefault="002604CA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Future Planning</w:t>
            </w:r>
          </w:p>
          <w:p w14:paraId="02ED5B5E" w14:textId="77777777" w:rsidR="002604CA" w:rsidRPr="007708F3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Advise the organization on planning and future operations o</w:t>
            </w:r>
            <w:r w:rsidR="00850A37">
              <w:rPr>
                <w:rFonts w:ascii="Gill Sans MT" w:hAnsi="Gill Sans MT"/>
                <w:bCs/>
                <w:color w:val="auto"/>
                <w:sz w:val="20"/>
                <w:szCs w:val="20"/>
              </w:rPr>
              <w:t>f</w:t>
            </w: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long-term care services by leveraging expert knowledge, </w:t>
            </w:r>
            <w:proofErr w:type="gramStart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experience</w:t>
            </w:r>
            <w:proofErr w:type="gramEnd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liaison roles with peer groups regionally, provincially and nationally.</w:t>
            </w:r>
          </w:p>
          <w:p w14:paraId="02ED5B5F" w14:textId="77777777" w:rsidR="002604CA" w:rsidRPr="007708F3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Determine priorities for long-term care that are within constraints of budget, Ministry requirements, human and physical resources, </w:t>
            </w:r>
            <w:proofErr w:type="gramStart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geography</w:t>
            </w:r>
            <w:proofErr w:type="gramEnd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alignment of other Health Authority strategic initiatives.</w:t>
            </w:r>
          </w:p>
          <w:p w14:paraId="02ED5B60" w14:textId="77777777" w:rsidR="002604CA" w:rsidRPr="007708F3" w:rsidRDefault="002604CA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Sponsor development and </w:t>
            </w:r>
            <w:proofErr w:type="gramStart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implementation, </w:t>
            </w:r>
            <w:r w:rsidR="00DD11CE">
              <w:rPr>
                <w:rFonts w:ascii="Gill Sans MT" w:hAnsi="Gill Sans MT"/>
                <w:bCs/>
                <w:color w:val="auto"/>
                <w:sz w:val="20"/>
                <w:szCs w:val="20"/>
              </w:rPr>
              <w:t>and</w:t>
            </w:r>
            <w:proofErr w:type="gramEnd"/>
            <w:r w:rsidR="00DD11CE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</w:t>
            </w: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monitor achievements of plans to achieve priorities.</w:t>
            </w:r>
          </w:p>
          <w:p w14:paraId="02ED5B61" w14:textId="77777777" w:rsidR="00E93666" w:rsidRDefault="002604CA" w:rsidP="00E93666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Sponsor research (clinical and </w:t>
            </w:r>
            <w:r w:rsidR="00660723"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epidemiological) that will enhance the delivery of </w:t>
            </w:r>
            <w:r w:rsidR="00177957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long-term care </w:t>
            </w:r>
            <w:r w:rsidR="00660723"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services in IH. </w:t>
            </w:r>
          </w:p>
          <w:p w14:paraId="02ED5B62" w14:textId="77777777" w:rsidR="00E40DC7" w:rsidRPr="007708F3" w:rsidRDefault="00E40DC7" w:rsidP="00B95F23">
            <w:pPr>
              <w:pStyle w:val="Default"/>
              <w:spacing w:before="120" w:after="120"/>
              <w:rPr>
                <w:rFonts w:ascii="Gill Sans MT" w:hAnsi="Gill Sans MT"/>
                <w:smallCap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Alignment</w:t>
            </w:r>
          </w:p>
          <w:p w14:paraId="02ED5B63" w14:textId="77777777" w:rsidR="00660723" w:rsidRDefault="00660723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Review health authority opportunities, </w:t>
            </w:r>
            <w:proofErr w:type="gramStart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issues</w:t>
            </w:r>
            <w:proofErr w:type="gramEnd"/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challenges, as well as government and health system priorities and provide strategic direction to the organization to address impacts</w:t>
            </w:r>
            <w:r w:rsidR="00A32061">
              <w:rPr>
                <w:rFonts w:ascii="Gill Sans MT" w:hAnsi="Gill Sans MT"/>
                <w:bCs/>
                <w:color w:val="auto"/>
                <w:sz w:val="20"/>
                <w:szCs w:val="20"/>
              </w:rPr>
              <w:t>,</w:t>
            </w:r>
            <w:r w:rsidR="00377B1A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</w:t>
            </w:r>
            <w:r w:rsidR="00A32061">
              <w:rPr>
                <w:rFonts w:ascii="Gill Sans MT" w:hAnsi="Gill Sans MT"/>
                <w:bCs/>
                <w:color w:val="auto"/>
                <w:sz w:val="20"/>
                <w:szCs w:val="20"/>
              </w:rPr>
              <w:t>support</w:t>
            </w:r>
            <w:r w:rsidR="00377B1A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, and </w:t>
            </w:r>
            <w:r w:rsidR="00A32061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promote the achievement of </w:t>
            </w: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key deliverables. </w:t>
            </w:r>
          </w:p>
          <w:p w14:paraId="02ED5B64" w14:textId="0A4E4FFD" w:rsidR="005C0964" w:rsidRPr="007708F3" w:rsidRDefault="005C0964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>Align clearly with IH vision</w:t>
            </w:r>
            <w:r w:rsidR="00377B1A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mission</w:t>
            </w:r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</w:t>
            </w:r>
            <w:r w:rsidR="00377B1A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statement </w:t>
            </w:r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of improved health and wellness in specialized populations and work with First Nations.  </w:t>
            </w:r>
            <w:r w:rsidR="00DB2FAF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Contribute to the delivery of </w:t>
            </w:r>
            <w:proofErr w:type="gramStart"/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>high quality</w:t>
            </w:r>
            <w:proofErr w:type="gramEnd"/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care and sustainable health care by </w:t>
            </w:r>
            <w:r w:rsidR="00DB2FAF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making recommendations for improvements in </w:t>
            </w:r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>innovation</w:t>
            </w:r>
            <w:r w:rsidR="00377B1A">
              <w:rPr>
                <w:rFonts w:ascii="Gill Sans MT" w:hAnsi="Gill Sans MT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productivity</w:t>
            </w:r>
            <w:r w:rsidR="00377B1A"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efficiency.</w:t>
            </w:r>
          </w:p>
          <w:p w14:paraId="02ED5B65" w14:textId="77777777" w:rsidR="00E40DC7" w:rsidRPr="007708F3" w:rsidRDefault="00E40DC7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Performance </w:t>
            </w:r>
          </w:p>
          <w:p w14:paraId="02ED5B66" w14:textId="77777777" w:rsidR="00660723" w:rsidRPr="007708F3" w:rsidRDefault="00660723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lastRenderedPageBreak/>
              <w:t xml:space="preserve">Coordinate and evaluate the </w:t>
            </w:r>
            <w:r w:rsidR="0058462A">
              <w:rPr>
                <w:rFonts w:ascii="Gill Sans MT" w:hAnsi="Gill Sans MT"/>
                <w:color w:val="auto"/>
                <w:sz w:val="20"/>
                <w:szCs w:val="20"/>
              </w:rPr>
              <w:t xml:space="preserve">quality of </w:t>
            </w:r>
            <w:r w:rsidR="007444D5">
              <w:rPr>
                <w:rFonts w:ascii="Gill Sans MT" w:hAnsi="Gill Sans MT"/>
                <w:color w:val="auto"/>
                <w:sz w:val="20"/>
                <w:szCs w:val="20"/>
              </w:rPr>
              <w:t>l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ong-term </w:t>
            </w:r>
            <w:r w:rsidR="007444D5">
              <w:rPr>
                <w:rFonts w:ascii="Gill Sans MT" w:hAnsi="Gill Sans MT"/>
                <w:color w:val="auto"/>
                <w:sz w:val="20"/>
                <w:szCs w:val="20"/>
              </w:rPr>
              <w:t>c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are </w:t>
            </w:r>
            <w:r w:rsidR="007444D5">
              <w:rPr>
                <w:rFonts w:ascii="Gill Sans MT" w:hAnsi="Gill Sans MT"/>
                <w:color w:val="auto"/>
                <w:sz w:val="20"/>
                <w:szCs w:val="20"/>
              </w:rPr>
              <w:t>s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ervices within the geographic boundaries of Interior Health.</w:t>
            </w:r>
          </w:p>
          <w:p w14:paraId="02ED5B67" w14:textId="77777777" w:rsidR="00850A37" w:rsidRPr="007708F3" w:rsidRDefault="00850A37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bCs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bCs/>
                <w:color w:val="auto"/>
                <w:sz w:val="20"/>
                <w:szCs w:val="20"/>
              </w:rPr>
              <w:t>Provide strategic direction on the design and implementation of a Health Authority-wide strategy for ongoing system improvement in long-term care services.</w:t>
            </w:r>
          </w:p>
          <w:p w14:paraId="02ED5B68" w14:textId="77777777" w:rsidR="00660723" w:rsidRPr="007708F3" w:rsidRDefault="00660723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Provide strategic oversight with emphasis on </w:t>
            </w:r>
            <w:r w:rsidR="00A32061">
              <w:rPr>
                <w:rFonts w:ascii="Gill Sans MT" w:hAnsi="Gill Sans MT"/>
                <w:color w:val="auto"/>
                <w:sz w:val="20"/>
                <w:szCs w:val="20"/>
              </w:rPr>
              <w:t>supporting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 efficient, </w:t>
            </w:r>
            <w:proofErr w:type="gramStart"/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high quality</w:t>
            </w:r>
            <w:proofErr w:type="gramEnd"/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 care for residents and families in a timely manner to fit clinical need.</w:t>
            </w:r>
          </w:p>
          <w:p w14:paraId="02ED5B69" w14:textId="77777777" w:rsidR="00660723" w:rsidRDefault="00660723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Oversee development and maintenance of an accountability framework for long-term care services in Interior health and oversee the development of task specific working groups.</w:t>
            </w:r>
          </w:p>
          <w:p w14:paraId="02ED5B6A" w14:textId="77777777" w:rsidR="00A92D1C" w:rsidRPr="00B67BB4" w:rsidRDefault="00A92D1C" w:rsidP="00B95F23">
            <w:pPr>
              <w:pStyle w:val="Default"/>
              <w:spacing w:before="120" w:after="120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B67BB4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Structures and Communication</w:t>
            </w:r>
          </w:p>
          <w:p w14:paraId="02ED5B6B" w14:textId="795F449E" w:rsidR="00A5211E" w:rsidRPr="00B67BB4" w:rsidRDefault="00A5211E" w:rsidP="00B67BB4">
            <w:pPr>
              <w:pStyle w:val="Default"/>
              <w:numPr>
                <w:ilvl w:val="0"/>
                <w:numId w:val="32"/>
              </w:numPr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B67BB4">
              <w:rPr>
                <w:rFonts w:ascii="Gill Sans MT" w:hAnsi="Gill Sans MT"/>
                <w:color w:val="auto"/>
                <w:sz w:val="20"/>
                <w:szCs w:val="20"/>
              </w:rPr>
              <w:t xml:space="preserve">The </w:t>
            </w:r>
            <w:r w:rsidR="0029191F">
              <w:rPr>
                <w:rFonts w:ascii="Gill Sans MT" w:hAnsi="Gill Sans MT"/>
                <w:color w:val="auto"/>
                <w:sz w:val="20"/>
                <w:szCs w:val="20"/>
              </w:rPr>
              <w:t>Council</w:t>
            </w:r>
            <w:r w:rsidR="0029191F" w:rsidRPr="00B67BB4">
              <w:rPr>
                <w:rFonts w:ascii="Gill Sans MT" w:hAnsi="Gill Sans MT"/>
                <w:color w:val="auto"/>
                <w:sz w:val="20"/>
                <w:szCs w:val="20"/>
              </w:rPr>
              <w:t xml:space="preserve"> </w:t>
            </w:r>
            <w:r w:rsidRPr="00B67BB4">
              <w:rPr>
                <w:rFonts w:ascii="Gill Sans MT" w:hAnsi="Gill Sans MT"/>
                <w:color w:val="auto"/>
                <w:sz w:val="20"/>
                <w:szCs w:val="20"/>
              </w:rPr>
              <w:t>has authority to establish working groups as needed to accomplish specific priorities and obj</w:t>
            </w:r>
            <w:r w:rsidR="00377B1A" w:rsidRPr="00B67BB4">
              <w:rPr>
                <w:rFonts w:ascii="Gill Sans MT" w:hAnsi="Gill Sans MT"/>
                <w:color w:val="auto"/>
                <w:sz w:val="20"/>
                <w:szCs w:val="20"/>
              </w:rPr>
              <w:t>ectives.</w:t>
            </w:r>
          </w:p>
          <w:p w14:paraId="02ED5B6C" w14:textId="56D86BF1" w:rsidR="00A5211E" w:rsidRPr="00BD023D" w:rsidRDefault="0029191F" w:rsidP="00611889">
            <w:pPr>
              <w:pStyle w:val="Default"/>
              <w:numPr>
                <w:ilvl w:val="0"/>
                <w:numId w:val="32"/>
              </w:numPr>
              <w:rPr>
                <w:rFonts w:ascii="Gill Sans MT" w:hAnsi="Gill Sans MT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color w:val="auto"/>
                <w:sz w:val="20"/>
                <w:szCs w:val="20"/>
              </w:rPr>
              <w:t>Council</w:t>
            </w:r>
            <w:r w:rsidRPr="00BD023D">
              <w:rPr>
                <w:rFonts w:ascii="Gill Sans MT" w:hAnsi="Gill Sans MT"/>
                <w:color w:val="auto"/>
                <w:sz w:val="20"/>
                <w:szCs w:val="20"/>
              </w:rPr>
              <w:t xml:space="preserve"> </w:t>
            </w:r>
            <w:r w:rsidR="00A5211E" w:rsidRPr="00BD023D">
              <w:rPr>
                <w:rFonts w:ascii="Gill Sans MT" w:hAnsi="Gill Sans MT"/>
                <w:color w:val="auto"/>
                <w:sz w:val="20"/>
                <w:szCs w:val="20"/>
              </w:rPr>
              <w:t>members are expected to share key messages and related information with their respective areas to ensure clear communication pathways across IH.</w:t>
            </w:r>
          </w:p>
          <w:p w14:paraId="02ED5B6D" w14:textId="77777777" w:rsidR="00660723" w:rsidRPr="007708F3" w:rsidRDefault="00660723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Oversee the creation and maintenance of a broad communication strategy that covers all stakeholders within the Health Authority and provincially</w:t>
            </w:r>
            <w:r w:rsidR="007444D5">
              <w:rPr>
                <w:rFonts w:ascii="Gill Sans MT" w:hAnsi="Gill Sans MT"/>
                <w:color w:val="auto"/>
                <w:sz w:val="20"/>
                <w:szCs w:val="20"/>
              </w:rPr>
              <w:t>.</w:t>
            </w:r>
          </w:p>
          <w:p w14:paraId="02ED5B6E" w14:textId="77777777" w:rsidR="00660723" w:rsidRPr="007708F3" w:rsidRDefault="00660723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Develop mechanisms to receive feedback from residents</w:t>
            </w:r>
            <w:r w:rsidR="00A32061">
              <w:rPr>
                <w:rFonts w:ascii="Gill Sans MT" w:hAnsi="Gill Sans MT"/>
                <w:color w:val="auto"/>
                <w:sz w:val="20"/>
                <w:szCs w:val="20"/>
              </w:rPr>
              <w:t>,</w:t>
            </w:r>
            <w:r w:rsidR="00BD023D">
              <w:rPr>
                <w:rFonts w:ascii="Gill Sans MT" w:hAnsi="Gill Sans MT"/>
                <w:color w:val="auto"/>
                <w:sz w:val="20"/>
                <w:szCs w:val="20"/>
              </w:rPr>
              <w:t xml:space="preserve"> 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families</w:t>
            </w:r>
            <w:r w:rsidR="00A32061">
              <w:rPr>
                <w:rFonts w:ascii="Gill Sans MT" w:hAnsi="Gill Sans MT"/>
                <w:color w:val="auto"/>
                <w:sz w:val="20"/>
                <w:szCs w:val="20"/>
              </w:rPr>
              <w:t>, support staff and physicians</w:t>
            </w:r>
            <w:r w:rsidR="00BD023D">
              <w:rPr>
                <w:rFonts w:ascii="Gill Sans MT" w:hAnsi="Gill Sans MT"/>
                <w:color w:val="auto"/>
                <w:sz w:val="20"/>
                <w:szCs w:val="20"/>
              </w:rPr>
              <w:t>,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 about experiences in our homes and long-term </w:t>
            </w:r>
            <w:r w:rsidR="007444D5">
              <w:rPr>
                <w:rFonts w:ascii="Gill Sans MT" w:hAnsi="Gill Sans MT"/>
                <w:color w:val="auto"/>
                <w:sz w:val="20"/>
                <w:szCs w:val="20"/>
              </w:rPr>
              <w:t>ca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re in general.</w:t>
            </w:r>
          </w:p>
          <w:p w14:paraId="02ED5B6F" w14:textId="77777777" w:rsidR="00660723" w:rsidRPr="007708F3" w:rsidRDefault="00A5211E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color w:val="auto"/>
                <w:sz w:val="20"/>
                <w:szCs w:val="20"/>
              </w:rPr>
              <w:t xml:space="preserve">Promote enhanced communication with residents and families including </w:t>
            </w:r>
            <w:r w:rsidR="00660723"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sharing of information with residents, </w:t>
            </w:r>
            <w:proofErr w:type="gramStart"/>
            <w:r w:rsidR="00660723" w:rsidRPr="007708F3">
              <w:rPr>
                <w:rFonts w:ascii="Gill Sans MT" w:hAnsi="Gill Sans MT"/>
                <w:color w:val="auto"/>
                <w:sz w:val="20"/>
                <w:szCs w:val="20"/>
              </w:rPr>
              <w:t>families</w:t>
            </w:r>
            <w:proofErr w:type="gramEnd"/>
            <w:r w:rsidR="00660723"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 and general practitioners through a variety of media methods, including a public </w:t>
            </w:r>
            <w:r w:rsidR="00B0427D" w:rsidRPr="007708F3">
              <w:rPr>
                <w:rFonts w:ascii="Gill Sans MT" w:hAnsi="Gill Sans MT"/>
                <w:color w:val="auto"/>
                <w:sz w:val="20"/>
                <w:szCs w:val="20"/>
              </w:rPr>
              <w:t>website</w:t>
            </w:r>
            <w:r w:rsidR="00660723" w:rsidRPr="007708F3">
              <w:rPr>
                <w:rFonts w:ascii="Gill Sans MT" w:hAnsi="Gill Sans MT"/>
                <w:color w:val="auto"/>
                <w:sz w:val="20"/>
                <w:szCs w:val="20"/>
              </w:rPr>
              <w:t>.</w:t>
            </w:r>
          </w:p>
          <w:p w14:paraId="02ED5B70" w14:textId="77777777" w:rsidR="00660723" w:rsidRPr="007708F3" w:rsidRDefault="00660723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Promote improvement in communication with long-term care staff, including </w:t>
            </w:r>
            <w:r w:rsidR="00B0427D" w:rsidRPr="007708F3">
              <w:rPr>
                <w:rFonts w:ascii="Gill Sans MT" w:hAnsi="Gill Sans MT"/>
                <w:color w:val="auto"/>
                <w:sz w:val="20"/>
                <w:szCs w:val="20"/>
              </w:rPr>
              <w:t>RNs, LPNs, HCAs, Allied Health staff, physicians, etc.</w:t>
            </w:r>
          </w:p>
          <w:p w14:paraId="02ED5B71" w14:textId="77777777" w:rsidR="00B0427D" w:rsidRPr="007708F3" w:rsidRDefault="00B0427D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Ensure open and regular information sharing with regional, site and department committees on long-term care issues.</w:t>
            </w:r>
          </w:p>
          <w:p w14:paraId="02ED5B72" w14:textId="77777777" w:rsidR="00B0427D" w:rsidRDefault="00B0427D" w:rsidP="00850A37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Identify and </w:t>
            </w:r>
            <w:r w:rsidR="00850A37">
              <w:rPr>
                <w:rFonts w:ascii="Gill Sans MT" w:hAnsi="Gill Sans MT"/>
                <w:color w:val="auto"/>
                <w:sz w:val="20"/>
                <w:szCs w:val="20"/>
              </w:rPr>
              <w:t>recommend</w:t>
            </w:r>
            <w:r w:rsidR="00850A37"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 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representatives to relevant regional and provincial committees with the expectation that they will represent Interior Health long-term care values and priorities and report back to the organization on developments.</w:t>
            </w:r>
          </w:p>
          <w:p w14:paraId="02ED5B73" w14:textId="47B1D0D8" w:rsidR="00B0427D" w:rsidRPr="00B67BB4" w:rsidRDefault="00C33319" w:rsidP="005265AE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color w:val="auto"/>
                <w:sz w:val="20"/>
                <w:szCs w:val="20"/>
              </w:rPr>
              <w:t xml:space="preserve">Establish communication linkages between the </w:t>
            </w:r>
            <w:r w:rsidR="0029191F">
              <w:rPr>
                <w:rFonts w:ascii="Gill Sans MT" w:hAnsi="Gill Sans MT"/>
                <w:color w:val="auto"/>
                <w:sz w:val="20"/>
                <w:szCs w:val="20"/>
              </w:rPr>
              <w:t xml:space="preserve">Council </w:t>
            </w:r>
            <w:r>
              <w:rPr>
                <w:rFonts w:ascii="Gill Sans MT" w:hAnsi="Gill Sans MT"/>
                <w:color w:val="auto"/>
                <w:sz w:val="20"/>
                <w:szCs w:val="20"/>
              </w:rPr>
              <w:t xml:space="preserve">and key IH and Provincial organizations and committees, </w:t>
            </w:r>
            <w:proofErr w:type="gramStart"/>
            <w:r>
              <w:rPr>
                <w:rFonts w:ascii="Gill Sans MT" w:hAnsi="Gill Sans MT"/>
                <w:color w:val="auto"/>
                <w:sz w:val="20"/>
                <w:szCs w:val="20"/>
              </w:rPr>
              <w:t>committees</w:t>
            </w:r>
            <w:proofErr w:type="gramEnd"/>
            <w:r>
              <w:rPr>
                <w:rFonts w:ascii="Gill Sans MT" w:hAnsi="Gill Sans MT"/>
                <w:color w:val="auto"/>
                <w:sz w:val="20"/>
                <w:szCs w:val="20"/>
              </w:rPr>
              <w:t xml:space="preserve"> and Working Groups, </w:t>
            </w:r>
            <w:proofErr w:type="spellStart"/>
            <w:r>
              <w:rPr>
                <w:rFonts w:ascii="Gill Sans MT" w:hAnsi="Gill Sans MT"/>
                <w:color w:val="auto"/>
                <w:sz w:val="20"/>
                <w:szCs w:val="20"/>
              </w:rPr>
              <w:t>eg.</w:t>
            </w:r>
            <w:proofErr w:type="spellEnd"/>
            <w:r>
              <w:rPr>
                <w:rFonts w:ascii="Gill Sans MT" w:hAnsi="Gill Sans MT"/>
                <w:color w:val="auto"/>
                <w:sz w:val="20"/>
                <w:szCs w:val="20"/>
              </w:rPr>
              <w:t xml:space="preserve"> BCDUQIE, Divisions of Family Practice,</w:t>
            </w: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 xml:space="preserve"> Provincial </w:t>
            </w:r>
            <w:r>
              <w:rPr>
                <w:rFonts w:ascii="Gill Sans MT" w:hAnsi="Gill Sans MT"/>
                <w:color w:val="auto"/>
                <w:sz w:val="20"/>
                <w:szCs w:val="20"/>
              </w:rPr>
              <w:t>Home and Community Care Committee, the BC Patient Quality Council, the Office of the Seniors Advocate, and the BC Care Providers Association.</w:t>
            </w:r>
          </w:p>
          <w:p w14:paraId="02ED5B74" w14:textId="77777777" w:rsidR="0027525A" w:rsidRPr="00061C7C" w:rsidRDefault="00B0427D" w:rsidP="00061C7C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7708F3">
              <w:rPr>
                <w:rFonts w:ascii="Gill Sans MT" w:hAnsi="Gill Sans MT"/>
                <w:color w:val="auto"/>
                <w:sz w:val="20"/>
                <w:szCs w:val="20"/>
              </w:rPr>
              <w:t>Provide input to the organization on Ministry initiatives and priorities related to the delivery of long-term care services in IH and across BC.</w:t>
            </w:r>
          </w:p>
        </w:tc>
      </w:tr>
      <w:tr w:rsidR="007708F3" w:rsidRPr="007708F3" w14:paraId="02ED5B7A" w14:textId="77777777" w:rsidTr="005265AE">
        <w:trPr>
          <w:trHeight w:val="1260"/>
        </w:trPr>
        <w:tc>
          <w:tcPr>
            <w:tcW w:w="1843" w:type="dxa"/>
            <w:shd w:val="clear" w:color="auto" w:fill="auto"/>
            <w:vAlign w:val="center"/>
          </w:tcPr>
          <w:p w14:paraId="02ED5B76" w14:textId="77777777" w:rsidR="00A92D1C" w:rsidRPr="007708F3" w:rsidRDefault="00A92D1C" w:rsidP="00B95F23">
            <w:pPr>
              <w:pStyle w:val="Default"/>
              <w:rPr>
                <w:rFonts w:ascii="Gill Sans MT" w:hAnsi="Gill Sans MT"/>
                <w:b/>
                <w:smallCaps/>
                <w:color w:val="auto"/>
                <w:sz w:val="22"/>
              </w:rPr>
            </w:pPr>
            <w:bookmarkStart w:id="17" w:name="Date_Approved"/>
            <w:r w:rsidRPr="007708F3">
              <w:rPr>
                <w:rFonts w:ascii="Gill Sans MT" w:hAnsi="Gill Sans MT"/>
                <w:b/>
                <w:bCs/>
                <w:smallCaps/>
                <w:color w:val="auto"/>
                <w:sz w:val="22"/>
              </w:rPr>
              <w:lastRenderedPageBreak/>
              <w:t xml:space="preserve">Date Approved </w:t>
            </w:r>
            <w:bookmarkEnd w:id="17"/>
          </w:p>
        </w:tc>
        <w:tc>
          <w:tcPr>
            <w:tcW w:w="9356" w:type="dxa"/>
            <w:shd w:val="clear" w:color="auto" w:fill="auto"/>
            <w:vAlign w:val="center"/>
          </w:tcPr>
          <w:p w14:paraId="02ED5B77" w14:textId="6799050E" w:rsidR="00A92D1C" w:rsidRDefault="004107A3" w:rsidP="00622A27">
            <w:pPr>
              <w:spacing w:line="276" w:lineRule="auto"/>
              <w:rPr>
                <w:rFonts w:ascii="Gill Sans MT" w:hAnsi="Gill Sans MT" w:cs="Calibri"/>
                <w:szCs w:val="20"/>
                <w:lang w:val="en-CA" w:eastAsia="en-CA"/>
              </w:rPr>
            </w:pPr>
            <w:r w:rsidRPr="007708F3">
              <w:rPr>
                <w:rFonts w:ascii="Gill Sans MT" w:hAnsi="Gill Sans MT" w:cs="Calibri"/>
                <w:szCs w:val="20"/>
                <w:lang w:val="en-CA" w:eastAsia="en-CA"/>
              </w:rPr>
              <w:t>I</w:t>
            </w:r>
            <w:r w:rsidR="00B0427D" w:rsidRPr="007708F3">
              <w:rPr>
                <w:rFonts w:ascii="Gill Sans MT" w:hAnsi="Gill Sans MT" w:cs="Calibri"/>
                <w:szCs w:val="20"/>
                <w:lang w:val="en-CA" w:eastAsia="en-CA"/>
              </w:rPr>
              <w:t xml:space="preserve">nitial creation </w:t>
            </w:r>
            <w:r w:rsidR="0078376F">
              <w:rPr>
                <w:rFonts w:ascii="Gill Sans MT" w:hAnsi="Gill Sans MT" w:cs="Calibri"/>
                <w:szCs w:val="20"/>
                <w:lang w:val="en-CA" w:eastAsia="en-CA"/>
              </w:rPr>
              <w:t xml:space="preserve">= </w:t>
            </w:r>
            <w:r w:rsidR="00B0427D" w:rsidRPr="007708F3">
              <w:rPr>
                <w:rFonts w:ascii="Gill Sans MT" w:hAnsi="Gill Sans MT" w:cs="Calibri"/>
                <w:szCs w:val="20"/>
                <w:lang w:val="en-CA" w:eastAsia="en-CA"/>
              </w:rPr>
              <w:t>July 9, 2019</w:t>
            </w:r>
          </w:p>
          <w:p w14:paraId="19B39C1D" w14:textId="334D9FFB" w:rsidR="0029191F" w:rsidRPr="007708F3" w:rsidRDefault="0029191F" w:rsidP="00622A27">
            <w:pPr>
              <w:spacing w:line="276" w:lineRule="auto"/>
              <w:rPr>
                <w:rFonts w:ascii="Gill Sans MT" w:hAnsi="Gill Sans MT" w:cs="Calibri"/>
                <w:szCs w:val="20"/>
                <w:lang w:val="en-CA" w:eastAsia="en-CA"/>
              </w:rPr>
            </w:pPr>
            <w:r>
              <w:rPr>
                <w:rFonts w:ascii="Gill Sans MT" w:hAnsi="Gill Sans MT" w:cs="Calibri"/>
                <w:szCs w:val="20"/>
                <w:lang w:val="en-CA" w:eastAsia="en-CA"/>
              </w:rPr>
              <w:t>Updated = January 17, 2020</w:t>
            </w:r>
          </w:p>
          <w:p w14:paraId="02ED5B78" w14:textId="4EFECD2D" w:rsidR="00B0427D" w:rsidRPr="007708F3" w:rsidRDefault="004107A3" w:rsidP="00622A27">
            <w:pPr>
              <w:spacing w:line="276" w:lineRule="auto"/>
              <w:rPr>
                <w:rFonts w:ascii="Gill Sans MT" w:hAnsi="Gill Sans MT" w:cs="Calibri"/>
                <w:szCs w:val="20"/>
                <w:lang w:val="en-CA" w:eastAsia="en-CA"/>
              </w:rPr>
            </w:pPr>
            <w:r w:rsidRPr="007708F3">
              <w:rPr>
                <w:rFonts w:ascii="Gill Sans MT" w:hAnsi="Gill Sans MT" w:cs="Calibri"/>
                <w:szCs w:val="20"/>
                <w:lang w:val="en-CA" w:eastAsia="en-CA"/>
              </w:rPr>
              <w:t>U</w:t>
            </w:r>
            <w:r w:rsidR="0078376F">
              <w:rPr>
                <w:rFonts w:ascii="Gill Sans MT" w:hAnsi="Gill Sans MT" w:cs="Calibri"/>
                <w:szCs w:val="20"/>
                <w:lang w:val="en-CA" w:eastAsia="en-CA"/>
              </w:rPr>
              <w:t>pdated with f</w:t>
            </w:r>
            <w:r w:rsidR="00B0427D" w:rsidRPr="007708F3">
              <w:rPr>
                <w:rFonts w:ascii="Gill Sans MT" w:hAnsi="Gill Sans MT" w:cs="Calibri"/>
                <w:szCs w:val="20"/>
                <w:lang w:val="en-CA" w:eastAsia="en-CA"/>
              </w:rPr>
              <w:t xml:space="preserve">eedback received = </w:t>
            </w:r>
            <w:r w:rsidR="00240E93">
              <w:rPr>
                <w:rFonts w:ascii="Gill Sans MT" w:hAnsi="Gill Sans MT" w:cs="Calibri"/>
                <w:szCs w:val="20"/>
                <w:lang w:val="en-CA" w:eastAsia="en-CA"/>
              </w:rPr>
              <w:t>July 30, 2020</w:t>
            </w:r>
          </w:p>
          <w:p w14:paraId="02ED5B79" w14:textId="5D13CA24" w:rsidR="00B0427D" w:rsidRPr="007708F3" w:rsidRDefault="004107A3" w:rsidP="00622A27">
            <w:pPr>
              <w:spacing w:line="276" w:lineRule="auto"/>
              <w:rPr>
                <w:rFonts w:ascii="Gill Sans MT" w:hAnsi="Gill Sans MT"/>
                <w:smallCaps/>
                <w:szCs w:val="20"/>
              </w:rPr>
            </w:pPr>
            <w:r w:rsidRPr="007708F3">
              <w:rPr>
                <w:rFonts w:ascii="Gill Sans MT" w:hAnsi="Gill Sans MT" w:cs="Calibri"/>
                <w:szCs w:val="20"/>
                <w:lang w:val="en-CA" w:eastAsia="en-CA"/>
              </w:rPr>
              <w:t>Membership Approved Final Version =</w:t>
            </w:r>
            <w:r w:rsidRPr="005265AE">
              <w:rPr>
                <w:rFonts w:ascii="Gill Sans MT" w:hAnsi="Gill Sans MT" w:cs="Calibri"/>
                <w:szCs w:val="20"/>
                <w:lang w:val="en-CA" w:eastAsia="en-CA"/>
              </w:rPr>
              <w:t xml:space="preserve"> </w:t>
            </w:r>
            <w:r w:rsidR="005265AE" w:rsidRPr="005265AE">
              <w:rPr>
                <w:rFonts w:ascii="Gill Sans MT" w:hAnsi="Gill Sans MT" w:cs="Calibri"/>
                <w:szCs w:val="20"/>
                <w:lang w:val="en-CA" w:eastAsia="en-CA"/>
              </w:rPr>
              <w:t>September 24, 2020</w:t>
            </w:r>
          </w:p>
        </w:tc>
      </w:tr>
      <w:tr w:rsidR="007708F3" w:rsidRPr="007708F3" w14:paraId="02ED5B7D" w14:textId="77777777" w:rsidTr="00B95F23">
        <w:tc>
          <w:tcPr>
            <w:tcW w:w="1843" w:type="dxa"/>
            <w:shd w:val="clear" w:color="auto" w:fill="auto"/>
            <w:vAlign w:val="center"/>
          </w:tcPr>
          <w:p w14:paraId="02ED5B7B" w14:textId="77777777" w:rsidR="00A92D1C" w:rsidRPr="007708F3" w:rsidRDefault="00A92D1C" w:rsidP="00B95F23">
            <w:pPr>
              <w:pStyle w:val="Default"/>
              <w:rPr>
                <w:rFonts w:ascii="Gill Sans MT" w:hAnsi="Gill Sans MT"/>
                <w:b/>
                <w:smallCaps/>
                <w:color w:val="auto"/>
                <w:sz w:val="22"/>
              </w:rPr>
            </w:pPr>
            <w:bookmarkStart w:id="18" w:name="Review_Date"/>
            <w:r w:rsidRPr="007708F3">
              <w:rPr>
                <w:rFonts w:ascii="Gill Sans MT" w:hAnsi="Gill Sans MT"/>
                <w:b/>
                <w:bCs/>
                <w:smallCaps/>
                <w:color w:val="auto"/>
                <w:sz w:val="22"/>
              </w:rPr>
              <w:t xml:space="preserve">Review Date </w:t>
            </w:r>
            <w:bookmarkEnd w:id="18"/>
          </w:p>
        </w:tc>
        <w:tc>
          <w:tcPr>
            <w:tcW w:w="9356" w:type="dxa"/>
            <w:shd w:val="clear" w:color="auto" w:fill="auto"/>
            <w:vAlign w:val="center"/>
          </w:tcPr>
          <w:p w14:paraId="02ED5B7C" w14:textId="53247FB5" w:rsidR="004107A3" w:rsidRPr="007708F3" w:rsidRDefault="005265AE" w:rsidP="00B95F23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5265AE">
              <w:rPr>
                <w:rFonts w:ascii="Gill Sans MT" w:hAnsi="Gill Sans MT"/>
                <w:szCs w:val="20"/>
              </w:rPr>
              <w:t>September 24, 2021 (</w:t>
            </w:r>
            <w:r>
              <w:rPr>
                <w:rFonts w:ascii="Gill Sans MT" w:hAnsi="Gill Sans MT"/>
                <w:szCs w:val="20"/>
              </w:rPr>
              <w:t>o</w:t>
            </w:r>
            <w:r w:rsidR="004107A3" w:rsidRPr="005265AE">
              <w:rPr>
                <w:rFonts w:ascii="Gill Sans MT" w:hAnsi="Gill Sans MT"/>
                <w:szCs w:val="20"/>
              </w:rPr>
              <w:t>ne year</w:t>
            </w:r>
            <w:r w:rsidR="004107A3" w:rsidRPr="007708F3">
              <w:rPr>
                <w:rFonts w:ascii="Gill Sans MT" w:hAnsi="Gill Sans MT"/>
                <w:szCs w:val="20"/>
              </w:rPr>
              <w:t xml:space="preserve"> from approved date above</w:t>
            </w:r>
            <w:r>
              <w:rPr>
                <w:rFonts w:ascii="Gill Sans MT" w:hAnsi="Gill Sans MT"/>
                <w:szCs w:val="20"/>
              </w:rPr>
              <w:t>)</w:t>
            </w:r>
          </w:p>
        </w:tc>
      </w:tr>
      <w:tr w:rsidR="007708F3" w:rsidRPr="007708F3" w14:paraId="02ED5B81" w14:textId="77777777" w:rsidTr="00BD023D">
        <w:trPr>
          <w:trHeight w:val="1439"/>
        </w:trPr>
        <w:tc>
          <w:tcPr>
            <w:tcW w:w="1843" w:type="dxa"/>
            <w:shd w:val="clear" w:color="auto" w:fill="auto"/>
            <w:vAlign w:val="center"/>
          </w:tcPr>
          <w:p w14:paraId="02ED5B7E" w14:textId="77777777" w:rsidR="00BA1E2D" w:rsidRPr="007708F3" w:rsidRDefault="00A92D1C" w:rsidP="00B95F23">
            <w:pPr>
              <w:pStyle w:val="Default"/>
              <w:rPr>
                <w:rFonts w:ascii="Gill Sans MT" w:hAnsi="Gill Sans MT"/>
                <w:b/>
                <w:bCs/>
                <w:smallCaps/>
                <w:color w:val="auto"/>
                <w:sz w:val="22"/>
              </w:rPr>
            </w:pPr>
            <w:bookmarkStart w:id="19" w:name="Direct_and_Indirect_Linkages"/>
            <w:r w:rsidRPr="007708F3">
              <w:rPr>
                <w:rFonts w:ascii="Gill Sans MT" w:hAnsi="Gill Sans MT"/>
                <w:b/>
                <w:bCs/>
                <w:smallCaps/>
                <w:color w:val="auto"/>
                <w:sz w:val="22"/>
              </w:rPr>
              <w:t xml:space="preserve">Direct and Indirect Linkages </w:t>
            </w:r>
            <w:bookmarkEnd w:id="19"/>
          </w:p>
        </w:tc>
        <w:tc>
          <w:tcPr>
            <w:tcW w:w="9356" w:type="dxa"/>
            <w:shd w:val="clear" w:color="auto" w:fill="auto"/>
            <w:vAlign w:val="center"/>
          </w:tcPr>
          <w:p w14:paraId="02ED5B80" w14:textId="3A443518" w:rsidR="0027525A" w:rsidRPr="007708F3" w:rsidRDefault="0058462A" w:rsidP="00796F46">
            <w:pPr>
              <w:spacing w:before="120" w:after="12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Operations Executive Director leadership tables, HAMAC, Strategy Risk Management Council, Palliative End of Life Network, Home </w:t>
            </w:r>
            <w:r w:rsidR="005265AE">
              <w:rPr>
                <w:rFonts w:ascii="Gill Sans MT" w:hAnsi="Gill Sans MT"/>
                <w:szCs w:val="20"/>
              </w:rPr>
              <w:t>Health Council</w:t>
            </w:r>
            <w:r>
              <w:rPr>
                <w:rFonts w:ascii="Gill Sans MT" w:hAnsi="Gill Sans MT"/>
                <w:szCs w:val="20"/>
              </w:rPr>
              <w:t>, Mental Health &amp; Substance Use Network</w:t>
            </w:r>
            <w:r w:rsidR="005961DD">
              <w:rPr>
                <w:rFonts w:ascii="Gill Sans MT" w:hAnsi="Gill Sans MT"/>
                <w:szCs w:val="20"/>
              </w:rPr>
              <w:t xml:space="preserve">, Complex Medial Frail Specialized Community Services Program Regional </w:t>
            </w:r>
            <w:r w:rsidR="005265AE">
              <w:rPr>
                <w:rFonts w:ascii="Gill Sans MT" w:hAnsi="Gill Sans MT"/>
                <w:szCs w:val="20"/>
              </w:rPr>
              <w:t xml:space="preserve">Coordinating </w:t>
            </w:r>
            <w:r w:rsidR="005961DD">
              <w:rPr>
                <w:rFonts w:ascii="Gill Sans MT" w:hAnsi="Gill Sans MT"/>
                <w:szCs w:val="20"/>
              </w:rPr>
              <w:t>Committee</w:t>
            </w:r>
            <w:r w:rsidR="00A5211E">
              <w:rPr>
                <w:rFonts w:ascii="Gill Sans MT" w:hAnsi="Gill Sans MT"/>
                <w:szCs w:val="20"/>
              </w:rPr>
              <w:t>, Professional Practice Office</w:t>
            </w:r>
            <w:r w:rsidR="00061C7C">
              <w:rPr>
                <w:rFonts w:ascii="Gill Sans MT" w:hAnsi="Gill Sans MT"/>
                <w:szCs w:val="20"/>
              </w:rPr>
              <w:t xml:space="preserve">, </w:t>
            </w:r>
            <w:r w:rsidR="0027525A">
              <w:rPr>
                <w:rFonts w:ascii="Gill Sans MT" w:hAnsi="Gill Sans MT"/>
                <w:szCs w:val="20"/>
              </w:rPr>
              <w:t>BC</w:t>
            </w:r>
            <w:r w:rsidR="00796F46">
              <w:rPr>
                <w:rFonts w:ascii="Gill Sans MT" w:hAnsi="Gill Sans MT"/>
                <w:szCs w:val="20"/>
              </w:rPr>
              <w:t xml:space="preserve"> </w:t>
            </w:r>
            <w:r w:rsidR="0027525A">
              <w:rPr>
                <w:rFonts w:ascii="Gill Sans MT" w:hAnsi="Gill Sans MT"/>
                <w:szCs w:val="20"/>
              </w:rPr>
              <w:t>DUQIE, Provincial RAI Educators, P</w:t>
            </w:r>
            <w:r w:rsidR="00611889">
              <w:rPr>
                <w:rFonts w:ascii="Gill Sans MT" w:hAnsi="Gill Sans MT"/>
                <w:szCs w:val="20"/>
              </w:rPr>
              <w:t>.</w:t>
            </w:r>
            <w:r w:rsidR="0027525A">
              <w:rPr>
                <w:rFonts w:ascii="Gill Sans MT" w:hAnsi="Gill Sans MT"/>
                <w:szCs w:val="20"/>
              </w:rPr>
              <w:t>I</w:t>
            </w:r>
            <w:r w:rsidR="00611889">
              <w:rPr>
                <w:rFonts w:ascii="Gill Sans MT" w:hAnsi="Gill Sans MT"/>
                <w:szCs w:val="20"/>
              </w:rPr>
              <w:t>.</w:t>
            </w:r>
            <w:r w:rsidR="0027525A">
              <w:rPr>
                <w:rFonts w:ascii="Gill Sans MT" w:hAnsi="Gill Sans MT"/>
                <w:szCs w:val="20"/>
              </w:rPr>
              <w:t>E</w:t>
            </w:r>
            <w:r w:rsidR="00611889">
              <w:rPr>
                <w:rFonts w:ascii="Gill Sans MT" w:hAnsi="Gill Sans MT"/>
                <w:szCs w:val="20"/>
              </w:rPr>
              <w:t>.</w:t>
            </w:r>
            <w:r w:rsidR="0027525A">
              <w:rPr>
                <w:rFonts w:ascii="Gill Sans MT" w:hAnsi="Gill Sans MT"/>
                <w:szCs w:val="20"/>
              </w:rPr>
              <w:t>C</w:t>
            </w:r>
            <w:r w:rsidR="00611889">
              <w:rPr>
                <w:rFonts w:ascii="Gill Sans MT" w:hAnsi="Gill Sans MT"/>
                <w:szCs w:val="20"/>
              </w:rPr>
              <w:t>.</w:t>
            </w:r>
            <w:r w:rsidR="0027525A">
              <w:rPr>
                <w:rFonts w:ascii="Gill Sans MT" w:hAnsi="Gill Sans MT"/>
                <w:szCs w:val="20"/>
              </w:rPr>
              <w:t>E</w:t>
            </w:r>
            <w:r w:rsidR="00611889">
              <w:rPr>
                <w:rFonts w:ascii="Gill Sans MT" w:hAnsi="Gill Sans MT"/>
                <w:szCs w:val="20"/>
              </w:rPr>
              <w:t>.</w:t>
            </w:r>
            <w:r w:rsidR="0027525A">
              <w:rPr>
                <w:rFonts w:ascii="Gill Sans MT" w:hAnsi="Gill Sans MT"/>
                <w:szCs w:val="20"/>
              </w:rPr>
              <w:t>S</w:t>
            </w:r>
            <w:r w:rsidR="00611889">
              <w:rPr>
                <w:rFonts w:ascii="Gill Sans MT" w:hAnsi="Gill Sans MT"/>
                <w:szCs w:val="20"/>
              </w:rPr>
              <w:t>.</w:t>
            </w:r>
            <w:r w:rsidR="0027525A">
              <w:rPr>
                <w:rFonts w:ascii="Gill Sans MT" w:hAnsi="Gill Sans MT"/>
                <w:szCs w:val="20"/>
              </w:rPr>
              <w:t xml:space="preserve"> Steering Committee, Patient Care Quality Office, Office of the Seniors Advocate, </w:t>
            </w:r>
            <w:proofErr w:type="spellStart"/>
            <w:r w:rsidR="0027525A">
              <w:rPr>
                <w:rFonts w:ascii="Gill Sans MT" w:hAnsi="Gill Sans MT"/>
                <w:szCs w:val="20"/>
              </w:rPr>
              <w:t>MoH</w:t>
            </w:r>
            <w:proofErr w:type="spellEnd"/>
            <w:r w:rsidR="0027525A">
              <w:rPr>
                <w:rFonts w:ascii="Gill Sans MT" w:hAnsi="Gill Sans MT"/>
                <w:szCs w:val="20"/>
              </w:rPr>
              <w:t xml:space="preserve"> Income and Rate Setting Working Group</w:t>
            </w:r>
          </w:p>
        </w:tc>
      </w:tr>
    </w:tbl>
    <w:p w14:paraId="02ED5B82" w14:textId="77777777" w:rsidR="00F04210" w:rsidRPr="003F0791" w:rsidRDefault="00F04210" w:rsidP="00BD023D">
      <w:pPr>
        <w:rPr>
          <w:rFonts w:ascii="Gill Sans MT" w:hAnsi="Gill Sans MT"/>
          <w:color w:val="595959" w:themeColor="text1" w:themeTint="A6"/>
          <w:sz w:val="22"/>
          <w:szCs w:val="22"/>
          <w:lang w:val="en-CA"/>
        </w:rPr>
      </w:pPr>
    </w:p>
    <w:sectPr w:rsidR="00F04210" w:rsidRPr="003F0791" w:rsidSect="00BD023D">
      <w:headerReference w:type="default" r:id="rId12"/>
      <w:footerReference w:type="default" r:id="rId13"/>
      <w:pgSz w:w="12240" w:h="15840"/>
      <w:pgMar w:top="1134" w:right="1077" w:bottom="244" w:left="1077" w:header="39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6AC2" w14:textId="77777777" w:rsidR="00342044" w:rsidRDefault="00342044" w:rsidP="001B2CF5">
      <w:r>
        <w:separator/>
      </w:r>
    </w:p>
  </w:endnote>
  <w:endnote w:type="continuationSeparator" w:id="0">
    <w:p w14:paraId="6EA07A4E" w14:textId="77777777" w:rsidR="00342044" w:rsidRDefault="00342044" w:rsidP="001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23ED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B90" w14:textId="42017ADE" w:rsidR="0078376F" w:rsidRPr="005265AE" w:rsidRDefault="005265AE" w:rsidP="005265AE">
    <w:pPr>
      <w:pStyle w:val="Heading2"/>
      <w:rPr>
        <w:rFonts w:ascii="Gill Sans MT" w:hAnsi="Gill Sans MT"/>
        <w:b w:val="0"/>
        <w:color w:val="A6A6A6" w:themeColor="background1" w:themeShade="A6"/>
        <w:sz w:val="16"/>
        <w:szCs w:val="16"/>
      </w:rPr>
    </w:pPr>
    <w:r w:rsidRPr="005265AE">
      <w:rPr>
        <w:rFonts w:ascii="Gill Sans MT" w:hAnsi="Gill Sans MT"/>
        <w:b w:val="0"/>
        <w:color w:val="A6A6A6" w:themeColor="background1" w:themeShade="A6"/>
        <w:sz w:val="16"/>
        <w:szCs w:val="16"/>
      </w:rPr>
      <w:t xml:space="preserve">LTC Quality &amp; Standards Council Terms of Reference                       </w:t>
    </w:r>
    <w:r>
      <w:rPr>
        <w:rFonts w:ascii="Gill Sans MT" w:hAnsi="Gill Sans MT"/>
        <w:b w:val="0"/>
        <w:color w:val="A6A6A6" w:themeColor="background1" w:themeShade="A6"/>
        <w:sz w:val="16"/>
        <w:szCs w:val="16"/>
      </w:rPr>
      <w:t xml:space="preserve">                </w:t>
    </w:r>
    <w:r w:rsidRPr="005265AE">
      <w:rPr>
        <w:rFonts w:ascii="Gill Sans MT" w:hAnsi="Gill Sans MT"/>
        <w:b w:val="0"/>
        <w:color w:val="A6A6A6" w:themeColor="background1" w:themeShade="A6"/>
        <w:sz w:val="16"/>
        <w:szCs w:val="16"/>
      </w:rPr>
      <w:t xml:space="preserve">                                                                                            </w:t>
    </w:r>
    <w:r w:rsidR="0078376F" w:rsidRPr="005265AE">
      <w:rPr>
        <w:rFonts w:ascii="Gill Sans MT" w:hAnsi="Gill Sans MT"/>
        <w:b w:val="0"/>
        <w:color w:val="A6A6A6" w:themeColor="background1" w:themeShade="A6"/>
        <w:sz w:val="16"/>
        <w:szCs w:val="16"/>
      </w:rPr>
      <w:t xml:space="preserve">Page </w:t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fldChar w:fldCharType="begin"/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instrText xml:space="preserve"> PAGE </w:instrText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fldChar w:fldCharType="separate"/>
    </w:r>
    <w:r w:rsidR="009E1970">
      <w:rPr>
        <w:rFonts w:ascii="Gill Sans MT" w:hAnsi="Gill Sans MT"/>
        <w:b w:val="0"/>
        <w:bCs/>
        <w:noProof/>
        <w:color w:val="A6A6A6" w:themeColor="background1" w:themeShade="A6"/>
        <w:sz w:val="16"/>
        <w:szCs w:val="16"/>
      </w:rPr>
      <w:t>1</w:t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fldChar w:fldCharType="end"/>
    </w:r>
    <w:r w:rsidR="0078376F" w:rsidRPr="005265AE">
      <w:rPr>
        <w:rFonts w:ascii="Gill Sans MT" w:hAnsi="Gill Sans MT"/>
        <w:b w:val="0"/>
        <w:color w:val="A6A6A6" w:themeColor="background1" w:themeShade="A6"/>
        <w:sz w:val="16"/>
        <w:szCs w:val="16"/>
      </w:rPr>
      <w:t xml:space="preserve"> of </w:t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fldChar w:fldCharType="begin"/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instrText xml:space="preserve"> NUMPAGES  </w:instrText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fldChar w:fldCharType="separate"/>
    </w:r>
    <w:r w:rsidR="009E1970">
      <w:rPr>
        <w:rFonts w:ascii="Gill Sans MT" w:hAnsi="Gill Sans MT"/>
        <w:b w:val="0"/>
        <w:bCs/>
        <w:noProof/>
        <w:color w:val="A6A6A6" w:themeColor="background1" w:themeShade="A6"/>
        <w:sz w:val="16"/>
        <w:szCs w:val="16"/>
      </w:rPr>
      <w:t>4</w:t>
    </w:r>
    <w:r w:rsidR="0078376F" w:rsidRPr="005265AE">
      <w:rPr>
        <w:rFonts w:ascii="Gill Sans MT" w:hAnsi="Gill Sans MT"/>
        <w:b w:val="0"/>
        <w:bCs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E835" w14:textId="77777777" w:rsidR="00342044" w:rsidRDefault="00342044" w:rsidP="001B2CF5">
      <w:r>
        <w:separator/>
      </w:r>
    </w:p>
  </w:footnote>
  <w:footnote w:type="continuationSeparator" w:id="0">
    <w:p w14:paraId="76A7600B" w14:textId="77777777" w:rsidR="00342044" w:rsidRDefault="00342044" w:rsidP="001B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7"/>
      <w:gridCol w:w="5592"/>
    </w:tblGrid>
    <w:tr w:rsidR="0078376F" w14:paraId="02ED5B8C" w14:textId="77777777" w:rsidTr="007708F3">
      <w:tc>
        <w:tcPr>
          <w:tcW w:w="5607" w:type="dxa"/>
        </w:tcPr>
        <w:p w14:paraId="02ED5B88" w14:textId="2266162D" w:rsidR="0078376F" w:rsidRDefault="0078376F" w:rsidP="002A67AB">
          <w:pPr>
            <w:pStyle w:val="Title"/>
            <w:jc w:val="left"/>
            <w:rPr>
              <w:rFonts w:ascii="Gill Sans MT" w:hAnsi="Gill Sans MT"/>
              <w:b/>
              <w:smallCaps/>
              <w:noProof/>
              <w:sz w:val="18"/>
              <w:szCs w:val="18"/>
            </w:rPr>
          </w:pPr>
          <w:r>
            <w:rPr>
              <w:rFonts w:ascii="Gill Sans MT" w:hAnsi="Gill Sans MT"/>
              <w:b/>
              <w:smallCaps/>
              <w:noProof/>
              <w:sz w:val="18"/>
              <w:szCs w:val="18"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02ED5B95" wp14:editId="02ED5B96">
                <wp:simplePos x="0" y="0"/>
                <wp:positionH relativeFrom="margin">
                  <wp:posOffset>0</wp:posOffset>
                </wp:positionH>
                <wp:positionV relativeFrom="margin">
                  <wp:posOffset>-3175</wp:posOffset>
                </wp:positionV>
                <wp:extent cx="1967230" cy="429895"/>
                <wp:effectExtent l="0" t="0" r="0" b="8255"/>
                <wp:wrapSquare wrapText="bothSides"/>
                <wp:docPr id="2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H-BW-H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2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2" w:type="dxa"/>
        </w:tcPr>
        <w:p w14:paraId="02ED5B89" w14:textId="77777777" w:rsidR="0078376F" w:rsidRPr="002A67AB" w:rsidRDefault="0078376F" w:rsidP="002A67AB">
          <w:pPr>
            <w:pStyle w:val="Title"/>
            <w:rPr>
              <w:rFonts w:ascii="Gill Sans MT" w:hAnsi="Gill Sans MT" w:cs="TTE23EDB10t00"/>
              <w:b/>
              <w:smallCaps/>
              <w:sz w:val="48"/>
              <w:szCs w:val="48"/>
            </w:rPr>
          </w:pP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Committee</w:t>
          </w:r>
        </w:p>
        <w:p w14:paraId="02ED5B8A" w14:textId="77777777" w:rsidR="0078376F" w:rsidRDefault="0078376F" w:rsidP="002A67AB">
          <w:pPr>
            <w:pStyle w:val="Title"/>
          </w:pP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Terms of</w:t>
          </w:r>
          <w:r>
            <w:rPr>
              <w:rFonts w:ascii="Gill Sans MT" w:hAnsi="Gill Sans MT" w:cs="TTE23EDB10t00"/>
              <w:b/>
              <w:smallCaps/>
              <w:sz w:val="48"/>
              <w:szCs w:val="48"/>
            </w:rPr>
            <w:t xml:space="preserve"> </w:t>
          </w: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Reference</w:t>
          </w:r>
          <w:r>
            <w:rPr>
              <w:rFonts w:ascii="Gill Sans MT" w:hAnsi="Gill Sans MT"/>
              <w:b/>
              <w:smallCaps/>
              <w:noProof/>
              <w:sz w:val="48"/>
              <w:szCs w:val="48"/>
            </w:rPr>
            <w:t xml:space="preserve"> </w:t>
          </w:r>
        </w:p>
        <w:p w14:paraId="02ED5B8B" w14:textId="77777777" w:rsidR="0078376F" w:rsidRDefault="0078376F" w:rsidP="002A67AB">
          <w:pPr>
            <w:pStyle w:val="Title"/>
            <w:rPr>
              <w:rFonts w:ascii="Gill Sans MT" w:hAnsi="Gill Sans MT"/>
              <w:b/>
              <w:smallCaps/>
              <w:noProof/>
              <w:sz w:val="18"/>
              <w:szCs w:val="18"/>
            </w:rPr>
          </w:pPr>
        </w:p>
      </w:tc>
    </w:tr>
  </w:tbl>
  <w:p w14:paraId="02ED5B8D" w14:textId="77777777" w:rsidR="0078376F" w:rsidRPr="007708F3" w:rsidRDefault="0078376F" w:rsidP="007708F3">
    <w:pPr>
      <w:pStyle w:val="Title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9F0C35"/>
    <w:multiLevelType w:val="hybridMultilevel"/>
    <w:tmpl w:val="121287C6"/>
    <w:lvl w:ilvl="0" w:tplc="A73C47AA">
      <w:start w:val="4"/>
      <w:numFmt w:val="bullet"/>
      <w:lvlText w:val="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D60A10"/>
    <w:multiLevelType w:val="hybridMultilevel"/>
    <w:tmpl w:val="5FF4842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C075F4"/>
    <w:multiLevelType w:val="hybridMultilevel"/>
    <w:tmpl w:val="A6A44F80"/>
    <w:lvl w:ilvl="0" w:tplc="A73C47AA">
      <w:start w:val="4"/>
      <w:numFmt w:val="bullet"/>
      <w:lvlText w:val="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427788"/>
    <w:multiLevelType w:val="hybridMultilevel"/>
    <w:tmpl w:val="C5049EB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C512E"/>
    <w:multiLevelType w:val="hybridMultilevel"/>
    <w:tmpl w:val="E83007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406A3"/>
    <w:multiLevelType w:val="hybridMultilevel"/>
    <w:tmpl w:val="945E7DA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81BD1"/>
    <w:multiLevelType w:val="hybridMultilevel"/>
    <w:tmpl w:val="BEB0DDE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A58DE"/>
    <w:multiLevelType w:val="hybridMultilevel"/>
    <w:tmpl w:val="ED403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90D4D"/>
    <w:multiLevelType w:val="hybridMultilevel"/>
    <w:tmpl w:val="EDAC81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0B8D"/>
    <w:multiLevelType w:val="hybridMultilevel"/>
    <w:tmpl w:val="A942DAD2"/>
    <w:lvl w:ilvl="0" w:tplc="A73C47AA">
      <w:start w:val="4"/>
      <w:numFmt w:val="bullet"/>
      <w:lvlText w:val="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A3BBF"/>
    <w:multiLevelType w:val="hybridMultilevel"/>
    <w:tmpl w:val="3898AC7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895FBC"/>
    <w:multiLevelType w:val="hybridMultilevel"/>
    <w:tmpl w:val="5F20C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702F"/>
    <w:multiLevelType w:val="hybridMultilevel"/>
    <w:tmpl w:val="579EB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57BC"/>
    <w:multiLevelType w:val="hybridMultilevel"/>
    <w:tmpl w:val="386A8496"/>
    <w:lvl w:ilvl="0" w:tplc="A73C47AA">
      <w:start w:val="4"/>
      <w:numFmt w:val="bullet"/>
      <w:lvlText w:val="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F22D5"/>
    <w:multiLevelType w:val="hybridMultilevel"/>
    <w:tmpl w:val="D6C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76D46"/>
    <w:multiLevelType w:val="hybridMultilevel"/>
    <w:tmpl w:val="D690ED3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F3A74"/>
    <w:multiLevelType w:val="hybridMultilevel"/>
    <w:tmpl w:val="668A2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169D"/>
    <w:multiLevelType w:val="hybridMultilevel"/>
    <w:tmpl w:val="88B4F7F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638FF"/>
    <w:multiLevelType w:val="hybridMultilevel"/>
    <w:tmpl w:val="F57A07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763E"/>
    <w:multiLevelType w:val="hybridMultilevel"/>
    <w:tmpl w:val="32ECFB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52000"/>
    <w:multiLevelType w:val="hybridMultilevel"/>
    <w:tmpl w:val="94DEAA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77414"/>
    <w:multiLevelType w:val="hybridMultilevel"/>
    <w:tmpl w:val="07D0078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62253"/>
    <w:multiLevelType w:val="hybridMultilevel"/>
    <w:tmpl w:val="093E0FE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F0D0B"/>
    <w:multiLevelType w:val="hybridMultilevel"/>
    <w:tmpl w:val="1FF6A16A"/>
    <w:lvl w:ilvl="0" w:tplc="3A565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BC7772"/>
    <w:multiLevelType w:val="hybridMultilevel"/>
    <w:tmpl w:val="55287B1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C35B15"/>
    <w:multiLevelType w:val="hybridMultilevel"/>
    <w:tmpl w:val="FB3E1CF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A677F"/>
    <w:multiLevelType w:val="hybridMultilevel"/>
    <w:tmpl w:val="34004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12F34"/>
    <w:multiLevelType w:val="hybridMultilevel"/>
    <w:tmpl w:val="0A166B0A"/>
    <w:lvl w:ilvl="0" w:tplc="36302A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48B1"/>
    <w:multiLevelType w:val="hybridMultilevel"/>
    <w:tmpl w:val="F372E6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3"/>
  </w:num>
  <w:num w:numId="8">
    <w:abstractNumId w:val="32"/>
  </w:num>
  <w:num w:numId="9">
    <w:abstractNumId w:val="19"/>
  </w:num>
  <w:num w:numId="10">
    <w:abstractNumId w:val="31"/>
  </w:num>
  <w:num w:numId="11">
    <w:abstractNumId w:val="16"/>
  </w:num>
  <w:num w:numId="12">
    <w:abstractNumId w:val="13"/>
  </w:num>
  <w:num w:numId="13">
    <w:abstractNumId w:val="12"/>
  </w:num>
  <w:num w:numId="14">
    <w:abstractNumId w:val="21"/>
  </w:num>
  <w:num w:numId="15">
    <w:abstractNumId w:val="11"/>
  </w:num>
  <w:num w:numId="16">
    <w:abstractNumId w:val="26"/>
  </w:num>
  <w:num w:numId="17">
    <w:abstractNumId w:val="27"/>
  </w:num>
  <w:num w:numId="18">
    <w:abstractNumId w:val="30"/>
  </w:num>
  <w:num w:numId="19">
    <w:abstractNumId w:val="9"/>
  </w:num>
  <w:num w:numId="20">
    <w:abstractNumId w:val="5"/>
  </w:num>
  <w:num w:numId="21">
    <w:abstractNumId w:val="7"/>
  </w:num>
  <w:num w:numId="22">
    <w:abstractNumId w:val="14"/>
  </w:num>
  <w:num w:numId="23">
    <w:abstractNumId w:val="33"/>
  </w:num>
  <w:num w:numId="24">
    <w:abstractNumId w:val="18"/>
  </w:num>
  <w:num w:numId="25">
    <w:abstractNumId w:val="28"/>
  </w:num>
  <w:num w:numId="26">
    <w:abstractNumId w:val="25"/>
  </w:num>
  <w:num w:numId="27">
    <w:abstractNumId w:val="8"/>
  </w:num>
  <w:num w:numId="28">
    <w:abstractNumId w:val="10"/>
  </w:num>
  <w:num w:numId="29">
    <w:abstractNumId w:val="29"/>
  </w:num>
  <w:num w:numId="30">
    <w:abstractNumId w:val="24"/>
  </w:num>
  <w:num w:numId="31">
    <w:abstractNumId w:val="15"/>
  </w:num>
  <w:num w:numId="32">
    <w:abstractNumId w:val="6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4"/>
    <w:rsid w:val="00005052"/>
    <w:rsid w:val="0003031B"/>
    <w:rsid w:val="00050BC9"/>
    <w:rsid w:val="000512B8"/>
    <w:rsid w:val="00061C7C"/>
    <w:rsid w:val="00084EB9"/>
    <w:rsid w:val="00085885"/>
    <w:rsid w:val="000C1A4C"/>
    <w:rsid w:val="000D2389"/>
    <w:rsid w:val="000D68D2"/>
    <w:rsid w:val="00105CCC"/>
    <w:rsid w:val="0010728D"/>
    <w:rsid w:val="0011241B"/>
    <w:rsid w:val="00116FD5"/>
    <w:rsid w:val="001343A9"/>
    <w:rsid w:val="001528A1"/>
    <w:rsid w:val="00177957"/>
    <w:rsid w:val="00183180"/>
    <w:rsid w:val="00185CD0"/>
    <w:rsid w:val="00196AEF"/>
    <w:rsid w:val="001A3178"/>
    <w:rsid w:val="001B2CF5"/>
    <w:rsid w:val="001D4811"/>
    <w:rsid w:val="001E267D"/>
    <w:rsid w:val="001F1323"/>
    <w:rsid w:val="001F262E"/>
    <w:rsid w:val="00215FB1"/>
    <w:rsid w:val="00221172"/>
    <w:rsid w:val="002350AD"/>
    <w:rsid w:val="00240E93"/>
    <w:rsid w:val="002604CA"/>
    <w:rsid w:val="002640B4"/>
    <w:rsid w:val="0027525A"/>
    <w:rsid w:val="00281085"/>
    <w:rsid w:val="002840FB"/>
    <w:rsid w:val="00287B62"/>
    <w:rsid w:val="0029191F"/>
    <w:rsid w:val="00294FF9"/>
    <w:rsid w:val="002A67AB"/>
    <w:rsid w:val="00333750"/>
    <w:rsid w:val="00342044"/>
    <w:rsid w:val="003454FD"/>
    <w:rsid w:val="00357A7C"/>
    <w:rsid w:val="00360BD3"/>
    <w:rsid w:val="0037703F"/>
    <w:rsid w:val="00377B1A"/>
    <w:rsid w:val="003C38FB"/>
    <w:rsid w:val="003C3D73"/>
    <w:rsid w:val="003E2C2D"/>
    <w:rsid w:val="003F0791"/>
    <w:rsid w:val="003F289F"/>
    <w:rsid w:val="004107A3"/>
    <w:rsid w:val="00436420"/>
    <w:rsid w:val="0044146C"/>
    <w:rsid w:val="00452E01"/>
    <w:rsid w:val="00495C4F"/>
    <w:rsid w:val="004A32D5"/>
    <w:rsid w:val="004E1225"/>
    <w:rsid w:val="004F2672"/>
    <w:rsid w:val="00501995"/>
    <w:rsid w:val="00506144"/>
    <w:rsid w:val="00506B4C"/>
    <w:rsid w:val="00511F72"/>
    <w:rsid w:val="005265AE"/>
    <w:rsid w:val="005429F9"/>
    <w:rsid w:val="00547081"/>
    <w:rsid w:val="00555AC4"/>
    <w:rsid w:val="00562047"/>
    <w:rsid w:val="005629B3"/>
    <w:rsid w:val="00565EFF"/>
    <w:rsid w:val="0058462A"/>
    <w:rsid w:val="005961DD"/>
    <w:rsid w:val="005A1FE6"/>
    <w:rsid w:val="005A4658"/>
    <w:rsid w:val="005B27E3"/>
    <w:rsid w:val="005B7960"/>
    <w:rsid w:val="005C0964"/>
    <w:rsid w:val="005F01C8"/>
    <w:rsid w:val="00606D9E"/>
    <w:rsid w:val="00611889"/>
    <w:rsid w:val="00622A27"/>
    <w:rsid w:val="006379EF"/>
    <w:rsid w:val="0065588A"/>
    <w:rsid w:val="00660723"/>
    <w:rsid w:val="00677B02"/>
    <w:rsid w:val="006946F5"/>
    <w:rsid w:val="006A6272"/>
    <w:rsid w:val="006B0E78"/>
    <w:rsid w:val="006B4919"/>
    <w:rsid w:val="006E4FDF"/>
    <w:rsid w:val="007225D5"/>
    <w:rsid w:val="00723AD1"/>
    <w:rsid w:val="007311D1"/>
    <w:rsid w:val="00734806"/>
    <w:rsid w:val="00736496"/>
    <w:rsid w:val="00741762"/>
    <w:rsid w:val="007444D5"/>
    <w:rsid w:val="0076295C"/>
    <w:rsid w:val="007708F3"/>
    <w:rsid w:val="0078376F"/>
    <w:rsid w:val="00796F46"/>
    <w:rsid w:val="007A6D8D"/>
    <w:rsid w:val="007C645B"/>
    <w:rsid w:val="007D1467"/>
    <w:rsid w:val="007F0CA9"/>
    <w:rsid w:val="007F6EBE"/>
    <w:rsid w:val="00800227"/>
    <w:rsid w:val="00813802"/>
    <w:rsid w:val="0081510A"/>
    <w:rsid w:val="008177F9"/>
    <w:rsid w:val="008259DF"/>
    <w:rsid w:val="0083229E"/>
    <w:rsid w:val="00835D6E"/>
    <w:rsid w:val="00846718"/>
    <w:rsid w:val="00850A37"/>
    <w:rsid w:val="008710EF"/>
    <w:rsid w:val="00876BD3"/>
    <w:rsid w:val="008D7052"/>
    <w:rsid w:val="008E5532"/>
    <w:rsid w:val="008E7D69"/>
    <w:rsid w:val="008F3885"/>
    <w:rsid w:val="00900D67"/>
    <w:rsid w:val="0090351D"/>
    <w:rsid w:val="009118C6"/>
    <w:rsid w:val="00932251"/>
    <w:rsid w:val="0093620C"/>
    <w:rsid w:val="00944878"/>
    <w:rsid w:val="009865D8"/>
    <w:rsid w:val="00995BBA"/>
    <w:rsid w:val="009B4909"/>
    <w:rsid w:val="009D3131"/>
    <w:rsid w:val="009E1970"/>
    <w:rsid w:val="009E4126"/>
    <w:rsid w:val="009E7375"/>
    <w:rsid w:val="009F44E3"/>
    <w:rsid w:val="00A002E5"/>
    <w:rsid w:val="00A06862"/>
    <w:rsid w:val="00A26990"/>
    <w:rsid w:val="00A32061"/>
    <w:rsid w:val="00A43BD8"/>
    <w:rsid w:val="00A5211E"/>
    <w:rsid w:val="00A722A8"/>
    <w:rsid w:val="00A7478D"/>
    <w:rsid w:val="00A92D1C"/>
    <w:rsid w:val="00A94CB0"/>
    <w:rsid w:val="00AB3ED5"/>
    <w:rsid w:val="00AD5D98"/>
    <w:rsid w:val="00B0427D"/>
    <w:rsid w:val="00B07F66"/>
    <w:rsid w:val="00B1229F"/>
    <w:rsid w:val="00B13409"/>
    <w:rsid w:val="00B226CB"/>
    <w:rsid w:val="00B67BB4"/>
    <w:rsid w:val="00B7686A"/>
    <w:rsid w:val="00B95F23"/>
    <w:rsid w:val="00BA1E2D"/>
    <w:rsid w:val="00BC5BCB"/>
    <w:rsid w:val="00BD023D"/>
    <w:rsid w:val="00BD1B45"/>
    <w:rsid w:val="00BE0127"/>
    <w:rsid w:val="00BE1CC2"/>
    <w:rsid w:val="00BE3260"/>
    <w:rsid w:val="00BF4008"/>
    <w:rsid w:val="00C2017B"/>
    <w:rsid w:val="00C33319"/>
    <w:rsid w:val="00C6186F"/>
    <w:rsid w:val="00C628C4"/>
    <w:rsid w:val="00C67ECB"/>
    <w:rsid w:val="00C93ED0"/>
    <w:rsid w:val="00CB4A2F"/>
    <w:rsid w:val="00CD440E"/>
    <w:rsid w:val="00D03E35"/>
    <w:rsid w:val="00D15AAF"/>
    <w:rsid w:val="00D268A5"/>
    <w:rsid w:val="00D33EE7"/>
    <w:rsid w:val="00D541F3"/>
    <w:rsid w:val="00D66928"/>
    <w:rsid w:val="00D767E2"/>
    <w:rsid w:val="00D868B9"/>
    <w:rsid w:val="00DB2FAF"/>
    <w:rsid w:val="00DB41E7"/>
    <w:rsid w:val="00DC1C2E"/>
    <w:rsid w:val="00DC4BC7"/>
    <w:rsid w:val="00DC6E96"/>
    <w:rsid w:val="00DD11CE"/>
    <w:rsid w:val="00E01DD9"/>
    <w:rsid w:val="00E02331"/>
    <w:rsid w:val="00E14847"/>
    <w:rsid w:val="00E20BA5"/>
    <w:rsid w:val="00E373CD"/>
    <w:rsid w:val="00E377C1"/>
    <w:rsid w:val="00E4076C"/>
    <w:rsid w:val="00E40DC7"/>
    <w:rsid w:val="00E44ECD"/>
    <w:rsid w:val="00E5086E"/>
    <w:rsid w:val="00E7243F"/>
    <w:rsid w:val="00E93666"/>
    <w:rsid w:val="00EB519C"/>
    <w:rsid w:val="00EB6233"/>
    <w:rsid w:val="00EE459D"/>
    <w:rsid w:val="00F04210"/>
    <w:rsid w:val="00F10495"/>
    <w:rsid w:val="00F12810"/>
    <w:rsid w:val="00F2481F"/>
    <w:rsid w:val="00F33B60"/>
    <w:rsid w:val="00F81DC6"/>
    <w:rsid w:val="00FB5995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D5AF1"/>
  <w15:docId w15:val="{98FC4DBB-CF42-42BC-89EF-F8F1F2E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2699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2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2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CF5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1B2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2CF5"/>
    <w:rPr>
      <w:rFonts w:ascii="Tahoma" w:hAnsi="Tahoma"/>
      <w:szCs w:val="24"/>
    </w:rPr>
  </w:style>
  <w:style w:type="character" w:customStyle="1" w:styleId="Heading2Char">
    <w:name w:val="Heading 2 Char"/>
    <w:link w:val="Heading2"/>
    <w:rsid w:val="00D33EE7"/>
    <w:rPr>
      <w:rFonts w:ascii="Tahoma" w:hAnsi="Tahoma"/>
      <w:b/>
      <w:sz w:val="22"/>
      <w:szCs w:val="24"/>
    </w:rPr>
  </w:style>
  <w:style w:type="table" w:styleId="TableGrid">
    <w:name w:val="Table Grid"/>
    <w:basedOn w:val="TableNormal"/>
    <w:rsid w:val="00A9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B4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67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C4F"/>
    <w:pPr>
      <w:ind w:left="720"/>
      <w:contextualSpacing/>
    </w:pPr>
  </w:style>
  <w:style w:type="character" w:styleId="CommentReference">
    <w:name w:val="annotation reference"/>
    <w:basedOn w:val="DefaultParagraphFont"/>
    <w:rsid w:val="00694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6F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46F5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46F5"/>
    <w:rPr>
      <w:rFonts w:ascii="Tahoma" w:hAnsi="Tahoma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0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82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5616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dm3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05931F49F004ABCD480EF869A8DE3" ma:contentTypeVersion="18" ma:contentTypeDescription="Create a new document." ma:contentTypeScope="" ma:versionID="6a865df3e109d9fc0cb753dc2db9cfd7">
  <xsd:schema xmlns:xsd="http://www.w3.org/2001/XMLSchema" xmlns:xs="http://www.w3.org/2001/XMLSchema" xmlns:p="http://schemas.microsoft.com/office/2006/metadata/properties" xmlns:ns1="http://schemas.microsoft.com/sharepoint/v3" xmlns:ns2="8f3d36f8-12a3-4677-b7c2-48d2254fdc95" xmlns:ns3="cc47dfff-a346-4bef-8491-75eeab5473d8" targetNamespace="http://schemas.microsoft.com/office/2006/metadata/properties" ma:root="true" ma:fieldsID="dddff423c784d99d3054181bf3eb81e9" ns1:_="" ns2:_="" ns3:_="">
    <xsd:import namespace="http://schemas.microsoft.com/sharepoint/v3"/>
    <xsd:import namespace="8f3d36f8-12a3-4677-b7c2-48d2254fdc95"/>
    <xsd:import namespace="cc47dfff-a346-4bef-8491-75eeab5473d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lassification"/>
                <xsd:element ref="ns3:Version_x0020_Date"/>
                <xsd:element ref="ns3:Additional_x0020_Resources" minOccurs="0"/>
                <xsd:element ref="ns1:PublishingStartDate" minOccurs="0"/>
                <xsd:element ref="ns1:PublishingExpirationDate" minOccurs="0"/>
                <xsd:element ref="ns3:Form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36f8-12a3-4677-b7c2-48d2254fdc9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scription="Type of document" ma:format="Dropdown" ma:internalName="Document_x0020_Type">
      <xsd:simpleType>
        <xsd:restriction base="dms:Choice">
          <xsd:enumeration value="Agreement"/>
          <xsd:enumeration value="Application"/>
          <xsd:enumeration value="Assessment"/>
          <xsd:enumeration value="Brochure"/>
          <xsd:enumeration value="Checklist"/>
          <xsd:enumeration value="Consent"/>
          <xsd:enumeration value="Flow sheet"/>
          <xsd:enumeration value="Guidelines"/>
          <xsd:enumeration value="Health Authority Pre Printed Orders"/>
          <xsd:enumeration value="Information"/>
          <xsd:enumeration value="Invoice"/>
          <xsd:enumeration value="Labels (Stickers)"/>
          <xsd:enumeration value="Letter"/>
          <xsd:enumeration value="Patient Information"/>
          <xsd:enumeration value="Poster"/>
          <xsd:enumeration value="Pre Printed Orders"/>
          <xsd:enumeration value="Questionnaire"/>
          <xsd:enumeration value="Record"/>
          <xsd:enumeration value="Referral"/>
          <xsd:enumeration value="Report"/>
          <xsd:enumeration value="Request"/>
          <xsd:enumeration value="Requisition"/>
          <xsd:enumeration value="Samples"/>
          <xsd:enumeration value="Stationery"/>
          <xsd:enumeration value="Template"/>
        </xsd:restriction>
      </xsd:simpleType>
    </xsd:element>
    <xsd:element name="Classification" ma:index="3" ma:displayName="Department" ma:description="Audience/Owner" ma:format="Dropdown" ma:internalName="Classification" ma:readOnly="false">
      <xsd:simpleType>
        <xsd:restriction base="dms:Choice">
          <xsd:enumeration value="IHA"/>
          <xsd:enumeration value="Acute"/>
          <xsd:enumeration value="Ambulatory Care Unit"/>
          <xsd:enumeration value="Audiology"/>
          <xsd:enumeration value="Biomed"/>
          <xsd:enumeration value="Cardiac Services"/>
          <xsd:enumeration value="Communications"/>
          <xsd:enumeration value="Critical Care"/>
          <xsd:enumeration value="Document Services"/>
          <xsd:enumeration value="Education and Development"/>
          <xsd:enumeration value="Emergency"/>
          <xsd:enumeration value="Financial Services"/>
          <xsd:enumeration value="Food Services"/>
          <xsd:enumeration value="Health Protection"/>
          <xsd:enumeration value="Health Services"/>
          <xsd:enumeration value="Home Health"/>
          <xsd:enumeration value="HP-Environmental"/>
          <xsd:enumeration value="HP-Food Safety"/>
          <xsd:enumeration value="HP-Staff"/>
          <xsd:enumeration value="HP-Healthy Community Care Facilities"/>
          <xsd:enumeration value="HP-Healthy Community Environment"/>
          <xsd:enumeration value="HP-Tobacco"/>
          <xsd:enumeration value="HP-Water Quality"/>
          <xsd:enumeration value="Human Resources"/>
          <xsd:enumeration value="IMIT"/>
          <xsd:enumeration value="Infection Control"/>
          <xsd:enumeration value="Info Privacy and Security"/>
          <xsd:enumeration value="Lab Services"/>
          <xsd:enumeration value="Logistics"/>
          <xsd:enumeration value="Material Services"/>
          <xsd:enumeration value="Medical"/>
          <xsd:enumeration value="Medical Device Reprocessing"/>
          <xsd:enumeration value="Medical Imaging"/>
          <xsd:enumeration value="Mental Health"/>
          <xsd:enumeration value="Obstetrics"/>
          <xsd:enumeration value="Oncology"/>
          <xsd:enumeration value="Palliative Care"/>
          <xsd:enumeration value="Parking Services"/>
          <xsd:enumeration value="Patient Transport Office (PTO)"/>
          <xsd:enumeration value="Payroll"/>
          <xsd:enumeration value="Pediatric"/>
          <xsd:enumeration value="Pharmacy"/>
          <xsd:enumeration value="Planning and Improvement"/>
          <xsd:enumeration value="Prevention Services"/>
          <xsd:enumeration value="Promotion and Prevention"/>
          <xsd:enumeration value="Public Health - Administration"/>
          <xsd:enumeration value="Physician Support Services"/>
          <xsd:enumeration value="Primary Health Chronic Disease"/>
          <xsd:enumeration value="Professional Practice"/>
          <xsd:enumeration value="Quality and Patient Safety"/>
          <xsd:enumeration value="Quality Improvement"/>
          <xsd:enumeration value="Rehab"/>
          <xsd:enumeration value="Renal"/>
          <xsd:enumeration value="Research"/>
          <xsd:enumeration value="Residential"/>
          <xsd:enumeration value="Respiratory"/>
          <xsd:enumeration value="Risk Management"/>
          <xsd:enumeration value="Service Desk"/>
          <xsd:enumeration value="Speech/Pathology"/>
          <xsd:enumeration value="Spiritual Care"/>
          <xsd:enumeration value="Staffing Services"/>
          <xsd:enumeration value="Surgical"/>
          <xsd:enumeration value="Tobacco Reduction"/>
          <xsd:enumeration value="Transfusion Services"/>
          <xsd:enumeration value="User Access Services"/>
          <xsd:enumeration value="Violence Prevention"/>
          <xsd:enumeration value="Volunteer Services"/>
          <xsd:enumeration value="Workplace Health and Safety"/>
          <xsd:enumeration value="Wound and Ostom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dfff-a346-4bef-8491-75eeab5473d8" elementFormDefault="qualified">
    <xsd:import namespace="http://schemas.microsoft.com/office/2006/documentManagement/types"/>
    <xsd:import namespace="http://schemas.microsoft.com/office/infopath/2007/PartnerControls"/>
    <xsd:element name="Version_x0020_Date" ma:index="4" ma:displayName="Version Date" ma:description="Date of Version" ma:format="DateOnly" ma:internalName="Version_x0020_Date" ma:readOnly="false">
      <xsd:simpleType>
        <xsd:restriction base="dms:DateTime"/>
      </xsd:simpleType>
    </xsd:element>
    <xsd:element name="Additional_x0020_Resources" ma:index="5" nillable="true" ma:displayName="Related Info" ma:format="Hyperlink" ma:internalName="Additional_x0020_Resource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_x0020_No_x002e_" ma:index="14" nillable="true" ma:displayName="Form No." ma:decimals="0" ma:description="Official form number" ma:hidden="true" ma:internalName="Form_x0020_No_x002e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8f3d36f8-12a3-4677-b7c2-48d2254fdc95">Communications</Classification>
    <Document_x0020_Type xmlns="8f3d36f8-12a3-4677-b7c2-48d2254fdc95">Template</Document_x0020_Type>
    <Form_x0020_No_x002e_ xmlns="cc47dfff-a346-4bef-8491-75eeab5473d8" xsi:nil="true"/>
    <PublishingExpirationDate xmlns="http://schemas.microsoft.com/sharepoint/v3" xsi:nil="true"/>
    <PublishingStartDate xmlns="http://schemas.microsoft.com/sharepoint/v3" xsi:nil="true"/>
    <Additional_x0020_Resources xmlns="cc47dfff-a346-4bef-8491-75eeab5473d8">
      <Url xsi:nil="true"/>
      <Description xsi:nil="true"/>
    </Additional_x0020_Resources>
    <Version_x0020_Date xmlns="cc47dfff-a346-4bef-8491-75eeab5473d8">2018-10-23T07:00:00+00:00</Version_x0020_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3B512-1568-4FF5-9618-1C33CC13B3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5DF6E0-BD0F-473D-8881-F142626552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64310-811D-48B9-97E8-4EAD05BC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d36f8-12a3-4677-b7c2-48d2254fdc95"/>
    <ds:schemaRef ds:uri="cc47dfff-a346-4bef-8491-75eeab547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689F1-AB60-4B39-9DF8-2F9BB41F2AA1}">
  <ds:schemaRefs>
    <ds:schemaRef ds:uri="http://schemas.microsoft.com/office/2006/metadata/properties"/>
    <ds:schemaRef ds:uri="http://schemas.microsoft.com/office/infopath/2007/PartnerControls"/>
    <ds:schemaRef ds:uri="8f3d36f8-12a3-4677-b7c2-48d2254fdc95"/>
    <ds:schemaRef ds:uri="cc47dfff-a346-4bef-8491-75eeab5473d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B0DDEE4-E3CC-4E70-BB55-4B01BD96C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Template</vt:lpstr>
    </vt:vector>
  </TitlesOfParts>
  <Company>Microsoft Corporation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Template</dc:title>
  <dc:creator>ledm3</dc:creator>
  <cp:lastModifiedBy>Irina Apostu</cp:lastModifiedBy>
  <cp:revision>2</cp:revision>
  <cp:lastPrinted>2020-09-24T21:39:00Z</cp:lastPrinted>
  <dcterms:created xsi:type="dcterms:W3CDTF">2021-09-21T15:39:00Z</dcterms:created>
  <dcterms:modified xsi:type="dcterms:W3CDTF">2021-09-21T15:39:00Z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0x01010077805931F49F004ABCD480EF869A8DE3</vt:lpwstr>
  </property>
</Properties>
</file>