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A80EB" w14:textId="77777777" w:rsidR="00AD4CE2" w:rsidRDefault="00AD4CE2" w:rsidP="00AD4CE2">
      <w:bookmarkStart w:id="0" w:name="_GoBack"/>
      <w:bookmarkEnd w:id="0"/>
    </w:p>
    <w:p w14:paraId="221A80EC" w14:textId="77777777" w:rsidR="00AD4CE2" w:rsidRPr="00171B02" w:rsidRDefault="00AD4CE2" w:rsidP="00AD4CE2">
      <w:pPr>
        <w:jc w:val="center"/>
        <w:rPr>
          <w:rFonts w:cs="Arial"/>
          <w:b/>
          <w:bCs/>
          <w:color w:val="000000"/>
        </w:rPr>
      </w:pPr>
      <w:r>
        <w:rPr>
          <w:rFonts w:cs="Arial"/>
          <w:b/>
          <w:bCs/>
          <w:color w:val="000000"/>
        </w:rPr>
        <w:t>Baby Friendly Initiative</w:t>
      </w:r>
      <w:r w:rsidRPr="00171B02">
        <w:rPr>
          <w:rFonts w:cs="Arial"/>
          <w:b/>
          <w:bCs/>
          <w:color w:val="000000"/>
        </w:rPr>
        <w:t xml:space="preserve"> </w:t>
      </w:r>
      <w:r>
        <w:rPr>
          <w:rFonts w:cs="Arial"/>
          <w:b/>
          <w:bCs/>
          <w:color w:val="000000"/>
        </w:rPr>
        <w:t xml:space="preserve">Practice </w:t>
      </w:r>
      <w:r w:rsidRPr="00171B02">
        <w:rPr>
          <w:rFonts w:cs="Arial"/>
          <w:b/>
          <w:bCs/>
          <w:color w:val="000000"/>
        </w:rPr>
        <w:t>Council</w:t>
      </w:r>
    </w:p>
    <w:p w14:paraId="221A80ED" w14:textId="77777777" w:rsidR="00AD4CE2" w:rsidRPr="00171B02" w:rsidRDefault="00AD4CE2" w:rsidP="00AD4CE2">
      <w:pPr>
        <w:pStyle w:val="Heading2"/>
      </w:pPr>
      <w:r>
        <w:rPr>
          <w:rFonts w:cs="Arial"/>
        </w:rPr>
        <w:t>Fraser Health</w:t>
      </w:r>
    </w:p>
    <w:p w14:paraId="221A80EE" w14:textId="77777777" w:rsidR="00AD4CE2" w:rsidRDefault="00AD4CE2" w:rsidP="00AD4CE2">
      <w:pPr>
        <w:pStyle w:val="Heading1"/>
      </w:pPr>
      <w:r w:rsidRPr="00171B02">
        <w:t>Terms of Reference</w:t>
      </w:r>
    </w:p>
    <w:p w14:paraId="221A80EF" w14:textId="77777777" w:rsidR="00DE3FD3" w:rsidRPr="00DE3FD3" w:rsidRDefault="00DE3FD3" w:rsidP="00DE3FD3">
      <w:r>
        <w:t xml:space="preserve">                                                                                                </w:t>
      </w:r>
      <w:r w:rsidR="0077200E">
        <w:t xml:space="preserve">                         February 2019</w:t>
      </w:r>
    </w:p>
    <w:p w14:paraId="221A80F0" w14:textId="77777777" w:rsidR="00AD4CE2" w:rsidRPr="00974228" w:rsidRDefault="00AD4CE2" w:rsidP="00AD4CE2"/>
    <w:p w14:paraId="221A80F1" w14:textId="77777777" w:rsidR="00AD4CE2" w:rsidRDefault="00AD4CE2" w:rsidP="00AD4CE2">
      <w:pPr>
        <w:rPr>
          <w:del w:id="1" w:author="Harper, Sidney" w:date="2018-01-11T14:28:00Z"/>
          <w:rFonts w:cs="Arial"/>
          <w:b/>
          <w:bCs/>
          <w:color w:val="000000"/>
          <w:sz w:val="22"/>
          <w:szCs w:val="22"/>
        </w:rPr>
      </w:pPr>
      <w:r w:rsidRPr="008672A3">
        <w:rPr>
          <w:rFonts w:cs="Arial"/>
          <w:b/>
          <w:bCs/>
          <w:color w:val="000000"/>
          <w:sz w:val="22"/>
          <w:szCs w:val="22"/>
          <w:u w:val="single"/>
        </w:rPr>
        <w:t>Mandate/Purpose</w:t>
      </w:r>
      <w:r w:rsidRPr="008672A3">
        <w:rPr>
          <w:rFonts w:cs="Arial"/>
          <w:b/>
          <w:bCs/>
          <w:color w:val="000000"/>
          <w:sz w:val="22"/>
          <w:szCs w:val="22"/>
        </w:rPr>
        <w:t>:</w:t>
      </w:r>
    </w:p>
    <w:p w14:paraId="221A80F2" w14:textId="77777777" w:rsidR="00870791" w:rsidRPr="008672A3" w:rsidRDefault="00870791" w:rsidP="00AD4CE2">
      <w:pPr>
        <w:rPr>
          <w:rFonts w:cs="Arial"/>
          <w:b/>
          <w:bCs/>
          <w:color w:val="000000"/>
          <w:sz w:val="22"/>
          <w:szCs w:val="22"/>
        </w:rPr>
      </w:pPr>
    </w:p>
    <w:p w14:paraId="221A80F3" w14:textId="77777777" w:rsidR="00AD4CE2" w:rsidRPr="008672A3" w:rsidRDefault="00AD4CE2" w:rsidP="00AD4CE2">
      <w:pPr>
        <w:rPr>
          <w:rFonts w:cs="Arial"/>
          <w:color w:val="000000"/>
          <w:sz w:val="22"/>
          <w:szCs w:val="22"/>
        </w:rPr>
      </w:pPr>
      <w:r w:rsidRPr="008672A3">
        <w:rPr>
          <w:rFonts w:cs="Arial"/>
          <w:color w:val="000000"/>
          <w:sz w:val="22"/>
          <w:szCs w:val="22"/>
        </w:rPr>
        <w:t>The Frase</w:t>
      </w:r>
      <w:r>
        <w:rPr>
          <w:rFonts w:cs="Arial"/>
          <w:color w:val="000000"/>
          <w:sz w:val="22"/>
          <w:szCs w:val="22"/>
        </w:rPr>
        <w:t xml:space="preserve">r Health </w:t>
      </w:r>
      <w:r w:rsidR="00542EA7">
        <w:rPr>
          <w:rFonts w:cs="Arial"/>
          <w:color w:val="000000"/>
          <w:sz w:val="22"/>
          <w:szCs w:val="22"/>
        </w:rPr>
        <w:t>(</w:t>
      </w:r>
      <w:r>
        <w:rPr>
          <w:rFonts w:cs="Arial"/>
          <w:color w:val="000000"/>
          <w:sz w:val="22"/>
          <w:szCs w:val="22"/>
        </w:rPr>
        <w:t>FH</w:t>
      </w:r>
      <w:r w:rsidR="00542EA7">
        <w:rPr>
          <w:rFonts w:cs="Arial"/>
          <w:color w:val="000000"/>
          <w:sz w:val="22"/>
          <w:szCs w:val="22"/>
        </w:rPr>
        <w:t>)</w:t>
      </w:r>
      <w:r>
        <w:rPr>
          <w:rFonts w:cs="Arial"/>
          <w:color w:val="000000"/>
          <w:sz w:val="22"/>
          <w:szCs w:val="22"/>
        </w:rPr>
        <w:t xml:space="preserve"> Baby Friendly Initiative </w:t>
      </w:r>
      <w:r w:rsidRPr="008672A3">
        <w:rPr>
          <w:rFonts w:cs="Arial"/>
          <w:color w:val="000000"/>
          <w:sz w:val="22"/>
          <w:szCs w:val="22"/>
        </w:rPr>
        <w:t>(B</w:t>
      </w:r>
      <w:r>
        <w:rPr>
          <w:rFonts w:cs="Arial"/>
          <w:color w:val="000000"/>
          <w:sz w:val="22"/>
          <w:szCs w:val="22"/>
        </w:rPr>
        <w:t>FI</w:t>
      </w:r>
      <w:r w:rsidRPr="008672A3">
        <w:rPr>
          <w:rFonts w:cs="Arial"/>
          <w:color w:val="000000"/>
          <w:sz w:val="22"/>
          <w:szCs w:val="22"/>
        </w:rPr>
        <w:t xml:space="preserve">) </w:t>
      </w:r>
      <w:r>
        <w:rPr>
          <w:rFonts w:cs="Arial"/>
          <w:color w:val="000000"/>
          <w:sz w:val="22"/>
          <w:szCs w:val="22"/>
        </w:rPr>
        <w:t>Practice</w:t>
      </w:r>
      <w:r w:rsidRPr="008672A3">
        <w:rPr>
          <w:rFonts w:cs="Arial"/>
          <w:color w:val="000000"/>
          <w:sz w:val="22"/>
          <w:szCs w:val="22"/>
        </w:rPr>
        <w:t xml:space="preserve"> Council </w:t>
      </w:r>
      <w:r w:rsidR="00542EA7">
        <w:rPr>
          <w:rFonts w:cs="Arial"/>
          <w:color w:val="000000"/>
          <w:sz w:val="22"/>
          <w:szCs w:val="22"/>
        </w:rPr>
        <w:t xml:space="preserve">[formerly the Breastfeeding Practice Council] </w:t>
      </w:r>
      <w:r w:rsidRPr="008672A3">
        <w:rPr>
          <w:rFonts w:cs="Arial"/>
          <w:color w:val="000000"/>
          <w:sz w:val="22"/>
          <w:szCs w:val="22"/>
        </w:rPr>
        <w:t>is a multidisciplinary committee of acute care and public health representatives within Fraser Health.  The Council’s mandate is to:</w:t>
      </w:r>
    </w:p>
    <w:p w14:paraId="221A80F4" w14:textId="77777777" w:rsidR="00AD4CE2" w:rsidRPr="008672A3" w:rsidRDefault="00AD4CE2" w:rsidP="00AD4CE2">
      <w:pPr>
        <w:numPr>
          <w:ilvl w:val="0"/>
          <w:numId w:val="3"/>
        </w:numPr>
        <w:rPr>
          <w:rFonts w:cs="Arial"/>
          <w:color w:val="000000"/>
          <w:sz w:val="22"/>
          <w:szCs w:val="22"/>
        </w:rPr>
      </w:pPr>
      <w:r w:rsidRPr="008672A3">
        <w:rPr>
          <w:rFonts w:cs="Arial"/>
          <w:color w:val="000000"/>
          <w:sz w:val="22"/>
          <w:szCs w:val="22"/>
        </w:rPr>
        <w:t>Work collabor</w:t>
      </w:r>
      <w:r w:rsidR="00542EA7">
        <w:rPr>
          <w:rFonts w:cs="Arial"/>
          <w:color w:val="000000"/>
          <w:sz w:val="22"/>
          <w:szCs w:val="22"/>
        </w:rPr>
        <w:t xml:space="preserve">atively with FH staff and other health care providers toward </w:t>
      </w:r>
      <w:r>
        <w:rPr>
          <w:rFonts w:cs="Arial"/>
          <w:color w:val="000000"/>
          <w:sz w:val="22"/>
          <w:szCs w:val="22"/>
        </w:rPr>
        <w:t>Baby</w:t>
      </w:r>
      <w:r w:rsidRPr="008672A3">
        <w:rPr>
          <w:rFonts w:cs="Arial"/>
          <w:color w:val="000000"/>
          <w:sz w:val="22"/>
          <w:szCs w:val="22"/>
        </w:rPr>
        <w:t xml:space="preserve"> Friendly </w:t>
      </w:r>
      <w:r w:rsidR="00542EA7">
        <w:rPr>
          <w:rFonts w:cs="Arial"/>
          <w:color w:val="000000"/>
          <w:sz w:val="22"/>
          <w:szCs w:val="22"/>
        </w:rPr>
        <w:t xml:space="preserve">Initiative designation (a </w:t>
      </w:r>
      <w:r w:rsidRPr="008672A3">
        <w:rPr>
          <w:rFonts w:cs="Arial"/>
          <w:color w:val="000000"/>
          <w:sz w:val="22"/>
          <w:szCs w:val="22"/>
        </w:rPr>
        <w:t>World Health Organization</w:t>
      </w:r>
      <w:r w:rsidR="00542EA7">
        <w:rPr>
          <w:rFonts w:cs="Arial"/>
          <w:color w:val="000000"/>
          <w:sz w:val="22"/>
          <w:szCs w:val="22"/>
        </w:rPr>
        <w:t xml:space="preserve"> initiative)</w:t>
      </w:r>
      <w:r w:rsidRPr="008672A3">
        <w:rPr>
          <w:rFonts w:cs="Arial"/>
          <w:color w:val="000000"/>
          <w:sz w:val="22"/>
          <w:szCs w:val="22"/>
        </w:rPr>
        <w:t>.</w:t>
      </w:r>
    </w:p>
    <w:p w14:paraId="221A80F5" w14:textId="77777777" w:rsidR="00AD4CE2" w:rsidRPr="008672A3" w:rsidRDefault="00AD4CE2" w:rsidP="00AD4CE2">
      <w:pPr>
        <w:numPr>
          <w:ilvl w:val="0"/>
          <w:numId w:val="3"/>
        </w:numPr>
        <w:rPr>
          <w:rFonts w:cs="Arial"/>
          <w:color w:val="000000"/>
          <w:sz w:val="22"/>
          <w:szCs w:val="22"/>
        </w:rPr>
      </w:pPr>
      <w:r w:rsidRPr="008672A3">
        <w:rPr>
          <w:rFonts w:cs="Arial"/>
          <w:color w:val="000000"/>
          <w:sz w:val="22"/>
          <w:szCs w:val="22"/>
        </w:rPr>
        <w:t>Incorporate concepts of health promotion, community development, determinants of health, and population health in promotin</w:t>
      </w:r>
      <w:r>
        <w:rPr>
          <w:rFonts w:cs="Arial"/>
          <w:color w:val="000000"/>
          <w:sz w:val="22"/>
          <w:szCs w:val="22"/>
        </w:rPr>
        <w:t xml:space="preserve">g continuous improvement in infant </w:t>
      </w:r>
      <w:r w:rsidRPr="008672A3">
        <w:rPr>
          <w:rFonts w:cs="Arial"/>
          <w:color w:val="000000"/>
          <w:sz w:val="22"/>
          <w:szCs w:val="22"/>
        </w:rPr>
        <w:t xml:space="preserve">feeding support </w:t>
      </w:r>
      <w:r w:rsidR="00542EA7">
        <w:rPr>
          <w:rFonts w:cs="Arial"/>
          <w:color w:val="000000"/>
          <w:sz w:val="22"/>
          <w:szCs w:val="22"/>
        </w:rPr>
        <w:t xml:space="preserve">services for </w:t>
      </w:r>
      <w:r>
        <w:rPr>
          <w:rFonts w:cs="Arial"/>
          <w:color w:val="000000"/>
          <w:sz w:val="22"/>
          <w:szCs w:val="22"/>
        </w:rPr>
        <w:t>Fraser Health</w:t>
      </w:r>
      <w:r w:rsidR="00542EA7">
        <w:rPr>
          <w:rFonts w:cs="Arial"/>
          <w:color w:val="000000"/>
          <w:sz w:val="22"/>
          <w:szCs w:val="22"/>
        </w:rPr>
        <w:t xml:space="preserve"> families</w:t>
      </w:r>
      <w:r>
        <w:rPr>
          <w:rFonts w:cs="Arial"/>
          <w:color w:val="000000"/>
          <w:sz w:val="22"/>
          <w:szCs w:val="22"/>
        </w:rPr>
        <w:t>.</w:t>
      </w:r>
      <w:r w:rsidRPr="008672A3">
        <w:rPr>
          <w:rFonts w:cs="Arial"/>
          <w:color w:val="000000"/>
          <w:sz w:val="22"/>
          <w:szCs w:val="22"/>
        </w:rPr>
        <w:t xml:space="preserve"> </w:t>
      </w:r>
    </w:p>
    <w:p w14:paraId="221A80F6" w14:textId="77777777" w:rsidR="00AD4CE2" w:rsidRPr="00616154" w:rsidRDefault="00AD4CE2" w:rsidP="00AD4CE2">
      <w:pPr>
        <w:numPr>
          <w:ilvl w:val="0"/>
          <w:numId w:val="3"/>
        </w:numPr>
        <w:rPr>
          <w:color w:val="000000"/>
          <w:sz w:val="22"/>
        </w:rPr>
      </w:pPr>
      <w:r w:rsidRPr="00616154">
        <w:rPr>
          <w:color w:val="000000"/>
          <w:sz w:val="22"/>
        </w:rPr>
        <w:t>Link with FH physicians, and midwives especially with best practice initiatives, including the FH Infant Feeding Policy and Clinical Practice Guidelines.</w:t>
      </w:r>
    </w:p>
    <w:p w14:paraId="221A80F7" w14:textId="77777777" w:rsidR="00AD4CE2" w:rsidRPr="00616154" w:rsidRDefault="00AD4CE2" w:rsidP="00870791">
      <w:pPr>
        <w:numPr>
          <w:ilvl w:val="0"/>
          <w:numId w:val="3"/>
        </w:numPr>
        <w:rPr>
          <w:rFonts w:cs="Arial"/>
          <w:sz w:val="22"/>
          <w:szCs w:val="22"/>
        </w:rPr>
      </w:pPr>
      <w:r>
        <w:rPr>
          <w:rFonts w:cs="Arial"/>
          <w:color w:val="000000"/>
          <w:sz w:val="22"/>
          <w:szCs w:val="22"/>
        </w:rPr>
        <w:t>Implement</w:t>
      </w:r>
      <w:r w:rsidRPr="008672A3">
        <w:rPr>
          <w:rFonts w:cs="Arial"/>
          <w:color w:val="000000"/>
          <w:sz w:val="22"/>
          <w:szCs w:val="22"/>
        </w:rPr>
        <w:t xml:space="preserve"> </w:t>
      </w:r>
      <w:r>
        <w:rPr>
          <w:rFonts w:cs="Arial"/>
          <w:color w:val="000000"/>
          <w:sz w:val="22"/>
          <w:szCs w:val="22"/>
        </w:rPr>
        <w:t>the Infant Feeding Policy and Clinical Practice</w:t>
      </w:r>
      <w:r w:rsidRPr="008672A3">
        <w:rPr>
          <w:rFonts w:cs="Arial"/>
          <w:color w:val="000000"/>
          <w:sz w:val="22"/>
          <w:szCs w:val="22"/>
        </w:rPr>
        <w:t xml:space="preserve"> Guidelines </w:t>
      </w:r>
      <w:r w:rsidR="00542EA7">
        <w:rPr>
          <w:rFonts w:cs="Arial"/>
          <w:color w:val="000000"/>
          <w:sz w:val="22"/>
          <w:szCs w:val="22"/>
        </w:rPr>
        <w:t xml:space="preserve">to provide </w:t>
      </w:r>
      <w:r w:rsidRPr="008672A3">
        <w:rPr>
          <w:rFonts w:cs="Arial"/>
          <w:color w:val="000000"/>
          <w:sz w:val="22"/>
          <w:szCs w:val="22"/>
        </w:rPr>
        <w:t>consistent information</w:t>
      </w:r>
      <w:r w:rsidR="00542EA7">
        <w:rPr>
          <w:rFonts w:cs="Arial"/>
          <w:color w:val="000000"/>
          <w:sz w:val="22"/>
          <w:szCs w:val="22"/>
        </w:rPr>
        <w:t xml:space="preserve"> and practice</w:t>
      </w:r>
      <w:r w:rsidRPr="008672A3">
        <w:rPr>
          <w:rFonts w:cs="Arial"/>
          <w:color w:val="000000"/>
          <w:sz w:val="22"/>
          <w:szCs w:val="22"/>
        </w:rPr>
        <w:t xml:space="preserve">, </w:t>
      </w:r>
      <w:r w:rsidR="00542EA7">
        <w:rPr>
          <w:rFonts w:cs="Arial"/>
          <w:color w:val="000000"/>
          <w:sz w:val="22"/>
          <w:szCs w:val="22"/>
        </w:rPr>
        <w:t xml:space="preserve">and to standardize </w:t>
      </w:r>
      <w:r w:rsidRPr="008672A3">
        <w:rPr>
          <w:rFonts w:cs="Arial"/>
          <w:color w:val="000000"/>
          <w:sz w:val="22"/>
          <w:szCs w:val="22"/>
        </w:rPr>
        <w:t xml:space="preserve">handouts </w:t>
      </w:r>
      <w:r w:rsidR="00542EA7">
        <w:rPr>
          <w:rFonts w:cs="Arial"/>
          <w:color w:val="000000"/>
          <w:sz w:val="22"/>
          <w:szCs w:val="22"/>
        </w:rPr>
        <w:t>and other resources</w:t>
      </w:r>
      <w:r w:rsidRPr="008672A3">
        <w:rPr>
          <w:rFonts w:cs="Arial"/>
          <w:color w:val="000000"/>
          <w:sz w:val="22"/>
          <w:szCs w:val="22"/>
        </w:rPr>
        <w:t xml:space="preserve"> across Fraser Health.</w:t>
      </w:r>
    </w:p>
    <w:p w14:paraId="221A80F8" w14:textId="77777777" w:rsidR="00AD4CE2" w:rsidRPr="00140FED" w:rsidRDefault="00AD4CE2" w:rsidP="00140FED">
      <w:pPr>
        <w:numPr>
          <w:ilvl w:val="0"/>
          <w:numId w:val="3"/>
        </w:numPr>
        <w:rPr>
          <w:rFonts w:cs="Arial"/>
          <w:color w:val="000000"/>
          <w:sz w:val="22"/>
          <w:szCs w:val="22"/>
        </w:rPr>
      </w:pPr>
      <w:r w:rsidRPr="00616154">
        <w:rPr>
          <w:rFonts w:cs="Arial"/>
          <w:sz w:val="22"/>
          <w:szCs w:val="22"/>
        </w:rPr>
        <w:t xml:space="preserve">Link with </w:t>
      </w:r>
      <w:r w:rsidR="00616154">
        <w:rPr>
          <w:rFonts w:cs="Arial"/>
          <w:sz w:val="22"/>
          <w:szCs w:val="22"/>
        </w:rPr>
        <w:t>various councils and committees</w:t>
      </w:r>
      <w:r w:rsidR="00140FED" w:rsidRPr="00616154">
        <w:rPr>
          <w:rFonts w:cs="Arial"/>
          <w:sz w:val="22"/>
          <w:szCs w:val="22"/>
        </w:rPr>
        <w:t xml:space="preserve"> </w:t>
      </w:r>
      <w:r w:rsidR="00140FED">
        <w:rPr>
          <w:rFonts w:cs="Arial"/>
          <w:color w:val="000000"/>
          <w:sz w:val="22"/>
          <w:szCs w:val="22"/>
        </w:rPr>
        <w:t xml:space="preserve">to further BFI </w:t>
      </w:r>
      <w:r>
        <w:rPr>
          <w:rFonts w:cs="Arial"/>
          <w:color w:val="000000"/>
          <w:sz w:val="22"/>
          <w:szCs w:val="22"/>
        </w:rPr>
        <w:t xml:space="preserve">within FH and </w:t>
      </w:r>
      <w:r w:rsidR="00140FED">
        <w:rPr>
          <w:rFonts w:cs="Arial"/>
          <w:color w:val="000000"/>
          <w:sz w:val="22"/>
          <w:szCs w:val="22"/>
        </w:rPr>
        <w:t xml:space="preserve">to also link with councils and committees in </w:t>
      </w:r>
      <w:r>
        <w:rPr>
          <w:rFonts w:cs="Arial"/>
          <w:color w:val="000000"/>
          <w:sz w:val="22"/>
          <w:szCs w:val="22"/>
        </w:rPr>
        <w:t>the province of British Columbia [BC</w:t>
      </w:r>
      <w:r w:rsidR="00616154">
        <w:rPr>
          <w:rFonts w:cs="Arial"/>
          <w:color w:val="000000"/>
          <w:sz w:val="22"/>
          <w:szCs w:val="22"/>
        </w:rPr>
        <w:t>]</w:t>
      </w:r>
      <w:r>
        <w:rPr>
          <w:rFonts w:cs="Arial"/>
          <w:color w:val="000000"/>
          <w:sz w:val="22"/>
          <w:szCs w:val="22"/>
        </w:rPr>
        <w:t xml:space="preserve"> </w:t>
      </w:r>
      <w:r w:rsidR="00140FED">
        <w:rPr>
          <w:rFonts w:cs="Arial"/>
          <w:color w:val="000000"/>
          <w:sz w:val="22"/>
          <w:szCs w:val="22"/>
        </w:rPr>
        <w:t>and the</w:t>
      </w:r>
      <w:r w:rsidRPr="0065152A">
        <w:rPr>
          <w:rFonts w:cs="Arial"/>
          <w:color w:val="000000"/>
          <w:sz w:val="22"/>
          <w:szCs w:val="22"/>
        </w:rPr>
        <w:t xml:space="preserve"> First Nations</w:t>
      </w:r>
      <w:r w:rsidR="00542EA7">
        <w:rPr>
          <w:rFonts w:cs="Arial"/>
          <w:color w:val="000000"/>
          <w:sz w:val="22"/>
          <w:szCs w:val="22"/>
        </w:rPr>
        <w:t xml:space="preserve"> Health Authority</w:t>
      </w:r>
      <w:r w:rsidRPr="0065152A">
        <w:rPr>
          <w:rFonts w:cs="Arial"/>
          <w:color w:val="000000"/>
          <w:sz w:val="22"/>
          <w:szCs w:val="22"/>
        </w:rPr>
        <w:t>.</w:t>
      </w:r>
    </w:p>
    <w:p w14:paraId="221A80F9" w14:textId="77777777" w:rsidR="00AD4CE2" w:rsidRPr="008672A3" w:rsidRDefault="00AD4CE2" w:rsidP="00AD4CE2">
      <w:pPr>
        <w:ind w:left="360"/>
        <w:rPr>
          <w:rFonts w:cs="Arial"/>
          <w:color w:val="000000"/>
          <w:sz w:val="22"/>
          <w:szCs w:val="22"/>
        </w:rPr>
      </w:pPr>
    </w:p>
    <w:p w14:paraId="221A80FA" w14:textId="77777777" w:rsidR="00AD4CE2" w:rsidRDefault="00AD4CE2" w:rsidP="00AD4CE2">
      <w:pPr>
        <w:pStyle w:val="Heading2"/>
        <w:jc w:val="left"/>
        <w:rPr>
          <w:rFonts w:cs="Arial"/>
          <w:sz w:val="22"/>
          <w:szCs w:val="22"/>
        </w:rPr>
      </w:pPr>
      <w:r w:rsidRPr="008672A3">
        <w:rPr>
          <w:rFonts w:cs="Arial"/>
          <w:sz w:val="22"/>
          <w:szCs w:val="22"/>
          <w:u w:val="single"/>
        </w:rPr>
        <w:t>Structure</w:t>
      </w:r>
      <w:r w:rsidRPr="008672A3">
        <w:rPr>
          <w:rFonts w:cs="Arial"/>
          <w:sz w:val="22"/>
          <w:szCs w:val="22"/>
        </w:rPr>
        <w:t>:</w:t>
      </w:r>
    </w:p>
    <w:p w14:paraId="221A80FB" w14:textId="77777777" w:rsidR="00542EA7" w:rsidRPr="00542EA7" w:rsidRDefault="00542EA7" w:rsidP="00542EA7"/>
    <w:p w14:paraId="221A80FC" w14:textId="77777777" w:rsidR="00AD4CE2" w:rsidRDefault="00AD4CE2" w:rsidP="00542EA7">
      <w:pPr>
        <w:rPr>
          <w:rFonts w:cs="Arial"/>
          <w:color w:val="000000"/>
          <w:sz w:val="22"/>
          <w:szCs w:val="22"/>
        </w:rPr>
      </w:pPr>
      <w:r w:rsidRPr="008672A3">
        <w:rPr>
          <w:rFonts w:cs="Arial"/>
          <w:b/>
          <w:color w:val="000000"/>
          <w:sz w:val="22"/>
          <w:szCs w:val="22"/>
        </w:rPr>
        <w:t>Membership</w:t>
      </w:r>
      <w:r w:rsidRPr="008672A3">
        <w:rPr>
          <w:rFonts w:cs="Arial"/>
          <w:color w:val="000000"/>
          <w:sz w:val="22"/>
          <w:szCs w:val="22"/>
        </w:rPr>
        <w:t xml:space="preserve"> will include</w:t>
      </w:r>
      <w:r>
        <w:rPr>
          <w:rFonts w:cs="Arial"/>
          <w:color w:val="000000"/>
          <w:sz w:val="22"/>
          <w:szCs w:val="22"/>
        </w:rPr>
        <w:t>:</w:t>
      </w:r>
      <w:r w:rsidRPr="008672A3">
        <w:rPr>
          <w:rFonts w:cs="Arial"/>
          <w:color w:val="000000"/>
          <w:sz w:val="22"/>
          <w:szCs w:val="22"/>
        </w:rPr>
        <w:t xml:space="preserve"> </w:t>
      </w:r>
    </w:p>
    <w:p w14:paraId="221A80FD" w14:textId="77777777" w:rsidR="00542EA7" w:rsidRPr="00616154" w:rsidRDefault="00542EA7" w:rsidP="00AD4CE2">
      <w:pPr>
        <w:numPr>
          <w:ilvl w:val="0"/>
          <w:numId w:val="4"/>
        </w:numPr>
        <w:rPr>
          <w:color w:val="000000"/>
          <w:sz w:val="22"/>
        </w:rPr>
      </w:pPr>
      <w:r w:rsidRPr="00616154">
        <w:rPr>
          <w:color w:val="000000"/>
          <w:sz w:val="22"/>
        </w:rPr>
        <w:t>FH’s BFI Lead as Chair</w:t>
      </w:r>
      <w:r w:rsidR="008432D1">
        <w:rPr>
          <w:color w:val="000000"/>
          <w:sz w:val="22"/>
        </w:rPr>
        <w:t xml:space="preserve"> to send to HU supervisors, PCCs, CNEs, </w:t>
      </w:r>
    </w:p>
    <w:p w14:paraId="221A80FE" w14:textId="77777777" w:rsidR="00AD4CE2" w:rsidRPr="008672A3" w:rsidRDefault="00AD4CE2" w:rsidP="00AD4CE2">
      <w:pPr>
        <w:numPr>
          <w:ilvl w:val="1"/>
          <w:numId w:val="4"/>
        </w:numPr>
        <w:rPr>
          <w:rFonts w:cs="Arial"/>
          <w:color w:val="000000"/>
          <w:sz w:val="22"/>
          <w:szCs w:val="22"/>
        </w:rPr>
      </w:pPr>
      <w:r w:rsidRPr="008672A3">
        <w:rPr>
          <w:rFonts w:cs="Arial"/>
          <w:color w:val="000000"/>
          <w:sz w:val="22"/>
          <w:szCs w:val="22"/>
        </w:rPr>
        <w:t>At least 1 Public Hea</w:t>
      </w:r>
      <w:r>
        <w:rPr>
          <w:rFonts w:cs="Arial"/>
          <w:color w:val="000000"/>
          <w:sz w:val="22"/>
          <w:szCs w:val="22"/>
        </w:rPr>
        <w:t>lth Nurse (PHN) from each geographical region</w:t>
      </w:r>
      <w:r w:rsidRPr="008672A3">
        <w:rPr>
          <w:rFonts w:cs="Arial"/>
          <w:color w:val="000000"/>
          <w:sz w:val="22"/>
          <w:szCs w:val="22"/>
        </w:rPr>
        <w:t xml:space="preserve"> of Fraser Health</w:t>
      </w:r>
      <w:r w:rsidR="008432D1">
        <w:rPr>
          <w:rFonts w:cs="Arial"/>
          <w:color w:val="000000"/>
          <w:sz w:val="22"/>
          <w:szCs w:val="22"/>
        </w:rPr>
        <w:t>: to send to your entire unit by email</w:t>
      </w:r>
    </w:p>
    <w:p w14:paraId="221A80FF" w14:textId="77777777" w:rsidR="00AD4CE2" w:rsidRPr="008672A3" w:rsidRDefault="00AD4CE2" w:rsidP="00AD4CE2">
      <w:pPr>
        <w:numPr>
          <w:ilvl w:val="1"/>
          <w:numId w:val="4"/>
        </w:numPr>
        <w:rPr>
          <w:rFonts w:cs="Arial"/>
          <w:color w:val="000000"/>
          <w:sz w:val="22"/>
          <w:szCs w:val="22"/>
        </w:rPr>
      </w:pPr>
      <w:r w:rsidRPr="008672A3">
        <w:rPr>
          <w:rFonts w:cs="Arial"/>
          <w:color w:val="000000"/>
          <w:sz w:val="22"/>
          <w:szCs w:val="22"/>
        </w:rPr>
        <w:t>R.N. representative(s) from each hospital (maternity, pediatric and/or NICU)</w:t>
      </w:r>
    </w:p>
    <w:p w14:paraId="221A8100" w14:textId="77777777" w:rsidR="00AD4CE2" w:rsidRPr="008672A3" w:rsidRDefault="00AD4CE2" w:rsidP="00AD4CE2">
      <w:pPr>
        <w:numPr>
          <w:ilvl w:val="1"/>
          <w:numId w:val="4"/>
        </w:numPr>
        <w:rPr>
          <w:rFonts w:cs="Arial"/>
          <w:color w:val="000000"/>
          <w:sz w:val="22"/>
          <w:szCs w:val="22"/>
        </w:rPr>
      </w:pPr>
      <w:r>
        <w:rPr>
          <w:rFonts w:cs="Arial"/>
          <w:color w:val="000000"/>
          <w:sz w:val="22"/>
          <w:szCs w:val="22"/>
        </w:rPr>
        <w:t>Dietitian</w:t>
      </w:r>
      <w:r w:rsidRPr="008672A3">
        <w:rPr>
          <w:rFonts w:cs="Arial"/>
          <w:color w:val="000000"/>
          <w:sz w:val="22"/>
          <w:szCs w:val="22"/>
        </w:rPr>
        <w:t xml:space="preserve"> representative</w:t>
      </w:r>
      <w:r>
        <w:rPr>
          <w:rFonts w:cs="Arial"/>
          <w:color w:val="000000"/>
          <w:sz w:val="22"/>
          <w:szCs w:val="22"/>
        </w:rPr>
        <w:t xml:space="preserve"> </w:t>
      </w:r>
      <w:r w:rsidR="00542EA7">
        <w:rPr>
          <w:rFonts w:cs="Arial"/>
          <w:color w:val="000000"/>
          <w:sz w:val="22"/>
          <w:szCs w:val="22"/>
        </w:rPr>
        <w:t xml:space="preserve">from each of </w:t>
      </w:r>
      <w:r>
        <w:rPr>
          <w:rFonts w:cs="Arial"/>
          <w:color w:val="000000"/>
          <w:sz w:val="22"/>
          <w:szCs w:val="22"/>
        </w:rPr>
        <w:t>Public Health and Acute  (Peds/NICU)</w:t>
      </w:r>
    </w:p>
    <w:p w14:paraId="221A8101" w14:textId="77777777" w:rsidR="00AD4CE2" w:rsidRPr="008672A3" w:rsidRDefault="00AD4CE2" w:rsidP="00AD4CE2">
      <w:pPr>
        <w:numPr>
          <w:ilvl w:val="1"/>
          <w:numId w:val="4"/>
        </w:numPr>
        <w:rPr>
          <w:rFonts w:cs="Arial"/>
          <w:color w:val="000000"/>
          <w:sz w:val="22"/>
          <w:szCs w:val="22"/>
        </w:rPr>
      </w:pPr>
      <w:r w:rsidRPr="008672A3">
        <w:rPr>
          <w:rFonts w:cs="Arial"/>
          <w:color w:val="000000"/>
          <w:sz w:val="22"/>
          <w:szCs w:val="22"/>
        </w:rPr>
        <w:t>A manager representati</w:t>
      </w:r>
      <w:r>
        <w:rPr>
          <w:rFonts w:cs="Arial"/>
          <w:color w:val="000000"/>
          <w:sz w:val="22"/>
          <w:szCs w:val="22"/>
        </w:rPr>
        <w:t xml:space="preserve">ve from </w:t>
      </w:r>
      <w:r w:rsidR="00542EA7">
        <w:rPr>
          <w:rFonts w:cs="Arial"/>
          <w:color w:val="000000"/>
          <w:sz w:val="22"/>
          <w:szCs w:val="22"/>
        </w:rPr>
        <w:t xml:space="preserve">each of </w:t>
      </w:r>
      <w:r>
        <w:rPr>
          <w:rFonts w:cs="Arial"/>
          <w:color w:val="000000"/>
          <w:sz w:val="22"/>
          <w:szCs w:val="22"/>
        </w:rPr>
        <w:t>Public Health and A</w:t>
      </w:r>
      <w:r w:rsidRPr="008672A3">
        <w:rPr>
          <w:rFonts w:cs="Arial"/>
          <w:color w:val="000000"/>
          <w:sz w:val="22"/>
          <w:szCs w:val="22"/>
        </w:rPr>
        <w:t>cute</w:t>
      </w:r>
    </w:p>
    <w:p w14:paraId="221A8102" w14:textId="77777777" w:rsidR="00AD4CE2" w:rsidRPr="008672A3" w:rsidRDefault="00AD4CE2" w:rsidP="00AD4CE2">
      <w:pPr>
        <w:numPr>
          <w:ilvl w:val="1"/>
          <w:numId w:val="4"/>
        </w:numPr>
        <w:rPr>
          <w:rFonts w:cs="Arial"/>
          <w:color w:val="000000"/>
          <w:sz w:val="22"/>
          <w:szCs w:val="22"/>
        </w:rPr>
      </w:pPr>
      <w:r w:rsidRPr="008672A3">
        <w:rPr>
          <w:rFonts w:cs="Arial"/>
          <w:color w:val="000000"/>
          <w:sz w:val="22"/>
          <w:szCs w:val="22"/>
        </w:rPr>
        <w:t>Midwife representative</w:t>
      </w:r>
    </w:p>
    <w:p w14:paraId="221A8103" w14:textId="77777777" w:rsidR="00AD4CE2" w:rsidRDefault="00AD4CE2" w:rsidP="00AD4CE2">
      <w:pPr>
        <w:numPr>
          <w:ilvl w:val="1"/>
          <w:numId w:val="4"/>
        </w:numPr>
        <w:rPr>
          <w:rFonts w:cs="Arial"/>
          <w:color w:val="000000"/>
          <w:sz w:val="22"/>
          <w:szCs w:val="22"/>
        </w:rPr>
      </w:pPr>
      <w:r w:rsidRPr="008672A3">
        <w:rPr>
          <w:rFonts w:cs="Arial"/>
          <w:color w:val="000000"/>
          <w:sz w:val="22"/>
          <w:szCs w:val="22"/>
        </w:rPr>
        <w:t>Pharmacist</w:t>
      </w:r>
      <w:r w:rsidR="00542EA7">
        <w:rPr>
          <w:rFonts w:cs="Arial"/>
          <w:color w:val="000000"/>
          <w:sz w:val="22"/>
          <w:szCs w:val="22"/>
        </w:rPr>
        <w:t xml:space="preserve"> representative</w:t>
      </w:r>
    </w:p>
    <w:p w14:paraId="221A8104" w14:textId="77777777" w:rsidR="00AD4CE2" w:rsidRPr="0065152A" w:rsidRDefault="00AD4CE2" w:rsidP="00AD4CE2">
      <w:pPr>
        <w:numPr>
          <w:ilvl w:val="1"/>
          <w:numId w:val="4"/>
        </w:numPr>
        <w:rPr>
          <w:rFonts w:cs="Arial"/>
          <w:color w:val="000000"/>
          <w:sz w:val="22"/>
          <w:szCs w:val="22"/>
        </w:rPr>
      </w:pPr>
      <w:r w:rsidRPr="0065152A">
        <w:rPr>
          <w:rFonts w:cs="Arial"/>
          <w:color w:val="000000"/>
          <w:sz w:val="22"/>
          <w:szCs w:val="22"/>
        </w:rPr>
        <w:t>First Nations representative</w:t>
      </w:r>
    </w:p>
    <w:p w14:paraId="221A8105" w14:textId="77777777" w:rsidR="00AD4CE2" w:rsidRDefault="00AD4CE2" w:rsidP="00AD4CE2">
      <w:pPr>
        <w:numPr>
          <w:ilvl w:val="1"/>
          <w:numId w:val="4"/>
        </w:numPr>
        <w:rPr>
          <w:rFonts w:cs="Arial"/>
          <w:color w:val="000000"/>
          <w:sz w:val="22"/>
          <w:szCs w:val="22"/>
        </w:rPr>
      </w:pPr>
      <w:r w:rsidRPr="008672A3">
        <w:rPr>
          <w:rFonts w:cs="Arial"/>
          <w:color w:val="000000"/>
          <w:sz w:val="22"/>
          <w:szCs w:val="22"/>
        </w:rPr>
        <w:t>Consumer</w:t>
      </w:r>
      <w:r w:rsidR="00542EA7">
        <w:rPr>
          <w:rFonts w:cs="Arial"/>
          <w:color w:val="000000"/>
          <w:sz w:val="22"/>
          <w:szCs w:val="22"/>
        </w:rPr>
        <w:t xml:space="preserve"> representative</w:t>
      </w:r>
      <w:r w:rsidR="008432D1">
        <w:rPr>
          <w:rFonts w:cs="Arial"/>
          <w:color w:val="000000"/>
          <w:sz w:val="22"/>
          <w:szCs w:val="22"/>
        </w:rPr>
        <w:t xml:space="preserve"> from Patient Voices Network with recent</w:t>
      </w:r>
      <w:r w:rsidR="0077200E">
        <w:rPr>
          <w:rFonts w:cs="Arial"/>
          <w:color w:val="000000"/>
          <w:sz w:val="22"/>
          <w:szCs w:val="22"/>
        </w:rPr>
        <w:t xml:space="preserve"> (within three years) birthing and infant feeding</w:t>
      </w:r>
      <w:r w:rsidR="008432D1">
        <w:rPr>
          <w:rFonts w:cs="Arial"/>
          <w:color w:val="000000"/>
          <w:sz w:val="22"/>
          <w:szCs w:val="22"/>
        </w:rPr>
        <w:t xml:space="preserve"> experience</w:t>
      </w:r>
    </w:p>
    <w:p w14:paraId="221A8106" w14:textId="77777777" w:rsidR="00AD4CE2" w:rsidRDefault="00AD4CE2" w:rsidP="00AD4CE2">
      <w:pPr>
        <w:numPr>
          <w:ilvl w:val="1"/>
          <w:numId w:val="4"/>
        </w:numPr>
        <w:rPr>
          <w:rFonts w:cs="Arial"/>
          <w:color w:val="000000"/>
          <w:sz w:val="22"/>
          <w:szCs w:val="22"/>
        </w:rPr>
      </w:pPr>
      <w:r>
        <w:rPr>
          <w:rFonts w:cs="Arial"/>
          <w:color w:val="000000"/>
          <w:sz w:val="22"/>
          <w:szCs w:val="22"/>
        </w:rPr>
        <w:t>La Leche League</w:t>
      </w:r>
      <w:r w:rsidR="00542EA7">
        <w:rPr>
          <w:rFonts w:cs="Arial"/>
          <w:color w:val="000000"/>
          <w:sz w:val="22"/>
          <w:szCs w:val="22"/>
        </w:rPr>
        <w:t xml:space="preserve"> representative</w:t>
      </w:r>
    </w:p>
    <w:p w14:paraId="221A8107" w14:textId="77777777" w:rsidR="00AD4CE2" w:rsidRPr="008672A3" w:rsidRDefault="00AD4CE2" w:rsidP="00AD4CE2">
      <w:pPr>
        <w:numPr>
          <w:ilvl w:val="1"/>
          <w:numId w:val="4"/>
        </w:numPr>
        <w:rPr>
          <w:rFonts w:cs="Arial"/>
          <w:color w:val="000000"/>
          <w:sz w:val="22"/>
          <w:szCs w:val="22"/>
        </w:rPr>
      </w:pPr>
      <w:r>
        <w:rPr>
          <w:rFonts w:cs="Arial"/>
          <w:color w:val="000000"/>
          <w:sz w:val="22"/>
          <w:szCs w:val="22"/>
        </w:rPr>
        <w:t>Lactation Consultant (FH)</w:t>
      </w:r>
    </w:p>
    <w:p w14:paraId="221A8108" w14:textId="77777777" w:rsidR="00AD4CE2" w:rsidRPr="008672A3" w:rsidRDefault="00AD4CE2" w:rsidP="0067072A">
      <w:pPr>
        <w:rPr>
          <w:rFonts w:cs="Arial"/>
          <w:color w:val="000000"/>
          <w:sz w:val="22"/>
          <w:szCs w:val="22"/>
        </w:rPr>
      </w:pPr>
      <w:r w:rsidRPr="008672A3">
        <w:rPr>
          <w:rFonts w:cs="Arial"/>
          <w:b/>
          <w:color w:val="000000"/>
          <w:sz w:val="22"/>
          <w:szCs w:val="22"/>
        </w:rPr>
        <w:t>Ad hoc members</w:t>
      </w:r>
      <w:r w:rsidRPr="008672A3">
        <w:rPr>
          <w:rFonts w:cs="Arial"/>
          <w:color w:val="000000"/>
          <w:sz w:val="22"/>
          <w:szCs w:val="22"/>
        </w:rPr>
        <w:t xml:space="preserve"> will include</w:t>
      </w:r>
      <w:r>
        <w:rPr>
          <w:rFonts w:cs="Arial"/>
          <w:color w:val="000000"/>
          <w:sz w:val="22"/>
          <w:szCs w:val="22"/>
        </w:rPr>
        <w:t>:</w:t>
      </w:r>
    </w:p>
    <w:p w14:paraId="221A8109" w14:textId="77777777" w:rsidR="00AD4CE2" w:rsidRPr="00542EA7" w:rsidRDefault="00AD4CE2" w:rsidP="00542EA7">
      <w:pPr>
        <w:numPr>
          <w:ilvl w:val="1"/>
          <w:numId w:val="4"/>
        </w:numPr>
        <w:rPr>
          <w:rFonts w:cs="Arial"/>
          <w:color w:val="000000"/>
          <w:sz w:val="22"/>
          <w:szCs w:val="22"/>
        </w:rPr>
      </w:pPr>
      <w:r w:rsidRPr="008672A3">
        <w:rPr>
          <w:rFonts w:cs="Arial"/>
          <w:color w:val="000000"/>
          <w:sz w:val="22"/>
          <w:szCs w:val="22"/>
        </w:rPr>
        <w:t>Physician liaison</w:t>
      </w:r>
      <w:r>
        <w:rPr>
          <w:rFonts w:cs="Arial"/>
          <w:color w:val="000000"/>
          <w:sz w:val="22"/>
          <w:szCs w:val="22"/>
        </w:rPr>
        <w:t>, Medical Health Officer</w:t>
      </w:r>
      <w:r w:rsidR="00542EA7">
        <w:rPr>
          <w:rFonts w:cs="Arial"/>
          <w:color w:val="000000"/>
          <w:sz w:val="22"/>
          <w:szCs w:val="22"/>
        </w:rPr>
        <w:t xml:space="preserve"> and community physician</w:t>
      </w:r>
    </w:p>
    <w:p w14:paraId="221A810A" w14:textId="77777777" w:rsidR="00AD4CE2" w:rsidRDefault="00AD4CE2" w:rsidP="00AD4CE2">
      <w:pPr>
        <w:numPr>
          <w:ilvl w:val="1"/>
          <w:numId w:val="4"/>
        </w:numPr>
        <w:rPr>
          <w:rFonts w:cs="Arial"/>
          <w:color w:val="000000"/>
          <w:sz w:val="22"/>
          <w:szCs w:val="22"/>
        </w:rPr>
      </w:pPr>
      <w:r>
        <w:rPr>
          <w:rFonts w:cs="Arial"/>
          <w:color w:val="000000"/>
          <w:sz w:val="22"/>
          <w:szCs w:val="22"/>
        </w:rPr>
        <w:t xml:space="preserve">CNS NICU, </w:t>
      </w:r>
      <w:r w:rsidRPr="00870791">
        <w:rPr>
          <w:rFonts w:cs="Arial"/>
          <w:color w:val="000000"/>
          <w:sz w:val="22"/>
          <w:szCs w:val="22"/>
        </w:rPr>
        <w:t>perinatal and public health</w:t>
      </w:r>
    </w:p>
    <w:p w14:paraId="221A810B" w14:textId="77777777" w:rsidR="00870791" w:rsidRPr="00870791" w:rsidRDefault="00870791" w:rsidP="00870791">
      <w:pPr>
        <w:ind w:left="786"/>
        <w:rPr>
          <w:rFonts w:cs="Arial"/>
          <w:color w:val="000000"/>
          <w:sz w:val="22"/>
          <w:szCs w:val="22"/>
        </w:rPr>
      </w:pPr>
    </w:p>
    <w:p w14:paraId="221A810C" w14:textId="77777777" w:rsidR="00AD4CE2" w:rsidRDefault="00870791" w:rsidP="0067072A">
      <w:pPr>
        <w:rPr>
          <w:rFonts w:cs="Arial"/>
          <w:color w:val="000000"/>
          <w:sz w:val="22"/>
          <w:szCs w:val="22"/>
          <w:u w:val="single"/>
        </w:rPr>
      </w:pPr>
      <w:r w:rsidRPr="00870791">
        <w:rPr>
          <w:rFonts w:cs="Arial"/>
          <w:b/>
          <w:color w:val="000000"/>
          <w:sz w:val="22"/>
          <w:szCs w:val="22"/>
          <w:u w:val="single"/>
        </w:rPr>
        <w:t>Duties:</w:t>
      </w:r>
      <w:r w:rsidRPr="00870791">
        <w:rPr>
          <w:rFonts w:cs="Arial"/>
          <w:color w:val="000000"/>
          <w:sz w:val="22"/>
          <w:szCs w:val="22"/>
          <w:u w:val="single"/>
        </w:rPr>
        <w:t xml:space="preserve"> </w:t>
      </w:r>
    </w:p>
    <w:p w14:paraId="221A810D" w14:textId="77777777" w:rsidR="00870791" w:rsidRPr="00870791" w:rsidRDefault="00870791" w:rsidP="0067072A">
      <w:pPr>
        <w:rPr>
          <w:rFonts w:cs="Arial"/>
          <w:color w:val="000000"/>
          <w:sz w:val="22"/>
          <w:szCs w:val="22"/>
          <w:u w:val="single"/>
        </w:rPr>
      </w:pPr>
    </w:p>
    <w:p w14:paraId="221A810E" w14:textId="77777777" w:rsidR="00AD4CE2" w:rsidRPr="008672A3" w:rsidRDefault="00140FED" w:rsidP="00AD4CE2">
      <w:pPr>
        <w:numPr>
          <w:ilvl w:val="1"/>
          <w:numId w:val="4"/>
        </w:numPr>
        <w:rPr>
          <w:rFonts w:cs="Arial"/>
          <w:b/>
          <w:color w:val="000000"/>
          <w:sz w:val="22"/>
          <w:szCs w:val="22"/>
        </w:rPr>
      </w:pPr>
      <w:r>
        <w:rPr>
          <w:rFonts w:cs="Arial"/>
          <w:b/>
          <w:color w:val="000000"/>
          <w:sz w:val="22"/>
          <w:szCs w:val="22"/>
        </w:rPr>
        <w:t xml:space="preserve">Chair: </w:t>
      </w:r>
      <w:r w:rsidR="00870791">
        <w:rPr>
          <w:rFonts w:cs="Arial"/>
          <w:b/>
          <w:color w:val="000000"/>
          <w:sz w:val="22"/>
          <w:szCs w:val="22"/>
        </w:rPr>
        <w:t>BFI Lead</w:t>
      </w:r>
      <w:r w:rsidR="00AD4CE2" w:rsidRPr="008672A3">
        <w:rPr>
          <w:rFonts w:cs="Arial"/>
          <w:b/>
          <w:color w:val="000000"/>
          <w:sz w:val="22"/>
          <w:szCs w:val="22"/>
        </w:rPr>
        <w:t xml:space="preserve">    </w:t>
      </w:r>
    </w:p>
    <w:p w14:paraId="221A810F" w14:textId="77777777" w:rsidR="00AD4CE2" w:rsidRPr="008672A3" w:rsidRDefault="00AD4CE2" w:rsidP="00AD4CE2">
      <w:pPr>
        <w:numPr>
          <w:ilvl w:val="2"/>
          <w:numId w:val="11"/>
        </w:numPr>
        <w:rPr>
          <w:sz w:val="22"/>
          <w:szCs w:val="22"/>
        </w:rPr>
      </w:pPr>
      <w:r w:rsidRPr="008672A3">
        <w:rPr>
          <w:sz w:val="22"/>
          <w:szCs w:val="22"/>
        </w:rPr>
        <w:lastRenderedPageBreak/>
        <w:t>Includes central role of compiling agenda items and will report to, seek input from and provide recommendations to the Managers.</w:t>
      </w:r>
    </w:p>
    <w:p w14:paraId="221A8110" w14:textId="77777777" w:rsidR="00AD4CE2" w:rsidRPr="00A82AE6" w:rsidRDefault="00AD4CE2" w:rsidP="00AD4CE2">
      <w:pPr>
        <w:numPr>
          <w:ilvl w:val="2"/>
          <w:numId w:val="11"/>
        </w:numPr>
        <w:rPr>
          <w:rFonts w:cs="Arial"/>
          <w:color w:val="000000"/>
          <w:sz w:val="22"/>
          <w:szCs w:val="22"/>
        </w:rPr>
      </w:pPr>
      <w:r w:rsidRPr="00A82AE6">
        <w:rPr>
          <w:rFonts w:cs="Arial"/>
          <w:color w:val="000000"/>
          <w:sz w:val="22"/>
          <w:szCs w:val="22"/>
        </w:rPr>
        <w:t xml:space="preserve">Liaise with </w:t>
      </w:r>
      <w:r w:rsidR="00870791">
        <w:rPr>
          <w:rFonts w:cs="Arial"/>
          <w:color w:val="000000"/>
          <w:sz w:val="22"/>
          <w:szCs w:val="22"/>
        </w:rPr>
        <w:t>P</w:t>
      </w:r>
      <w:r w:rsidRPr="00A82AE6">
        <w:rPr>
          <w:rFonts w:cs="Arial"/>
          <w:color w:val="000000"/>
          <w:sz w:val="22"/>
          <w:szCs w:val="22"/>
        </w:rPr>
        <w:t>erinatal</w:t>
      </w:r>
      <w:r w:rsidR="00870791">
        <w:rPr>
          <w:rFonts w:cs="Arial"/>
          <w:color w:val="000000"/>
          <w:sz w:val="22"/>
          <w:szCs w:val="22"/>
        </w:rPr>
        <w:t>/MICY</w:t>
      </w:r>
      <w:r w:rsidRPr="00A82AE6">
        <w:rPr>
          <w:rFonts w:cs="Arial"/>
          <w:color w:val="000000"/>
          <w:sz w:val="22"/>
          <w:szCs w:val="22"/>
        </w:rPr>
        <w:t xml:space="preserve"> </w:t>
      </w:r>
      <w:r w:rsidR="0067072A">
        <w:rPr>
          <w:rFonts w:cs="Arial"/>
          <w:color w:val="000000"/>
          <w:sz w:val="22"/>
          <w:szCs w:val="22"/>
        </w:rPr>
        <w:t xml:space="preserve">and Population Public Health </w:t>
      </w:r>
      <w:r w:rsidRPr="00A82AE6">
        <w:rPr>
          <w:rFonts w:cs="Arial"/>
          <w:color w:val="000000"/>
          <w:sz w:val="22"/>
          <w:szCs w:val="22"/>
        </w:rPr>
        <w:t>leaders</w:t>
      </w:r>
      <w:r>
        <w:rPr>
          <w:rFonts w:cs="Arial"/>
          <w:color w:val="000000"/>
          <w:sz w:val="22"/>
          <w:szCs w:val="22"/>
        </w:rPr>
        <w:t>.</w:t>
      </w:r>
      <w:r w:rsidRPr="00A82AE6">
        <w:rPr>
          <w:rFonts w:cs="Arial"/>
          <w:color w:val="000000"/>
          <w:sz w:val="22"/>
          <w:szCs w:val="22"/>
        </w:rPr>
        <w:t xml:space="preserve"> </w:t>
      </w:r>
    </w:p>
    <w:p w14:paraId="221A8111" w14:textId="77777777" w:rsidR="00AD4CE2" w:rsidRPr="00870791" w:rsidRDefault="00AD4CE2" w:rsidP="00870791">
      <w:pPr>
        <w:numPr>
          <w:ilvl w:val="2"/>
          <w:numId w:val="11"/>
        </w:numPr>
        <w:rPr>
          <w:rFonts w:cs="Arial"/>
          <w:color w:val="000000"/>
          <w:sz w:val="22"/>
          <w:szCs w:val="22"/>
        </w:rPr>
      </w:pPr>
      <w:r w:rsidRPr="008672A3">
        <w:rPr>
          <w:rFonts w:cs="Arial"/>
          <w:color w:val="000000"/>
          <w:sz w:val="22"/>
          <w:szCs w:val="22"/>
        </w:rPr>
        <w:t xml:space="preserve">Disseminate information to multi-disciplinary network i.e. physicians, midwives etc.  </w:t>
      </w:r>
    </w:p>
    <w:p w14:paraId="221A8112" w14:textId="77777777" w:rsidR="00AD4CE2" w:rsidRPr="008672A3" w:rsidRDefault="00AD4CE2" w:rsidP="00AD4CE2">
      <w:pPr>
        <w:ind w:left="1800"/>
        <w:rPr>
          <w:rFonts w:cs="Arial"/>
          <w:color w:val="000000"/>
          <w:sz w:val="22"/>
          <w:szCs w:val="22"/>
        </w:rPr>
      </w:pPr>
    </w:p>
    <w:p w14:paraId="221A8113" w14:textId="77777777" w:rsidR="00AD4CE2" w:rsidRPr="008672A3" w:rsidRDefault="00870791" w:rsidP="00AD4CE2">
      <w:pPr>
        <w:numPr>
          <w:ilvl w:val="1"/>
          <w:numId w:val="4"/>
        </w:numPr>
        <w:rPr>
          <w:rFonts w:cs="Arial"/>
          <w:b/>
          <w:color w:val="000000"/>
          <w:sz w:val="22"/>
          <w:szCs w:val="22"/>
        </w:rPr>
      </w:pPr>
      <w:r>
        <w:rPr>
          <w:rFonts w:cs="Arial"/>
          <w:b/>
          <w:color w:val="000000"/>
          <w:sz w:val="22"/>
          <w:szCs w:val="22"/>
        </w:rPr>
        <w:t>Alternate</w:t>
      </w:r>
      <w:r w:rsidR="00AD4CE2" w:rsidRPr="008672A3">
        <w:rPr>
          <w:rFonts w:cs="Arial"/>
          <w:b/>
          <w:color w:val="000000"/>
          <w:sz w:val="22"/>
          <w:szCs w:val="22"/>
        </w:rPr>
        <w:t xml:space="preserve"> Chair: </w:t>
      </w:r>
      <w:r w:rsidRPr="00870791">
        <w:rPr>
          <w:rFonts w:cs="Arial"/>
          <w:color w:val="000000"/>
          <w:sz w:val="22"/>
          <w:szCs w:val="22"/>
        </w:rPr>
        <w:t>appo</w:t>
      </w:r>
      <w:r>
        <w:rPr>
          <w:rFonts w:cs="Arial"/>
          <w:color w:val="000000"/>
          <w:sz w:val="22"/>
          <w:szCs w:val="22"/>
        </w:rPr>
        <w:t>inted by mutual agreement of the members</w:t>
      </w:r>
    </w:p>
    <w:p w14:paraId="221A8114" w14:textId="77777777" w:rsidR="00AD4CE2" w:rsidRPr="008672A3" w:rsidRDefault="00AD4CE2" w:rsidP="00AD4CE2">
      <w:pPr>
        <w:numPr>
          <w:ilvl w:val="2"/>
          <w:numId w:val="11"/>
        </w:numPr>
        <w:rPr>
          <w:rFonts w:cs="Arial"/>
          <w:color w:val="000000"/>
          <w:sz w:val="22"/>
          <w:szCs w:val="22"/>
        </w:rPr>
      </w:pPr>
      <w:r w:rsidRPr="008672A3">
        <w:rPr>
          <w:rFonts w:cs="Arial"/>
          <w:color w:val="000000"/>
          <w:sz w:val="22"/>
          <w:szCs w:val="22"/>
        </w:rPr>
        <w:t>To work with Chair and assist with planning and facilitating meetings</w:t>
      </w:r>
      <w:r>
        <w:rPr>
          <w:rFonts w:cs="Arial"/>
          <w:color w:val="000000"/>
          <w:sz w:val="22"/>
          <w:szCs w:val="22"/>
        </w:rPr>
        <w:t>.</w:t>
      </w:r>
    </w:p>
    <w:p w14:paraId="221A8115" w14:textId="77777777" w:rsidR="00AD4CE2" w:rsidRPr="008672A3" w:rsidRDefault="00AD4CE2" w:rsidP="00AD4CE2">
      <w:pPr>
        <w:numPr>
          <w:ilvl w:val="2"/>
          <w:numId w:val="11"/>
        </w:numPr>
        <w:rPr>
          <w:rFonts w:cs="Arial"/>
          <w:color w:val="000000"/>
          <w:sz w:val="22"/>
          <w:szCs w:val="22"/>
        </w:rPr>
      </w:pPr>
      <w:r w:rsidRPr="008672A3">
        <w:rPr>
          <w:rFonts w:cs="Arial"/>
          <w:color w:val="000000"/>
          <w:sz w:val="22"/>
          <w:szCs w:val="22"/>
        </w:rPr>
        <w:t xml:space="preserve">To take on role of Chair when Chair </w:t>
      </w:r>
      <w:r w:rsidR="00870791">
        <w:rPr>
          <w:rFonts w:cs="Arial"/>
          <w:color w:val="000000"/>
          <w:sz w:val="22"/>
          <w:szCs w:val="22"/>
        </w:rPr>
        <w:t xml:space="preserve">is </w:t>
      </w:r>
      <w:r w:rsidRPr="008672A3">
        <w:rPr>
          <w:rFonts w:cs="Arial"/>
          <w:color w:val="000000"/>
          <w:sz w:val="22"/>
          <w:szCs w:val="22"/>
        </w:rPr>
        <w:t>absent.</w:t>
      </w:r>
    </w:p>
    <w:p w14:paraId="221A8116" w14:textId="77777777" w:rsidR="00AD4CE2" w:rsidRPr="00A54F3A" w:rsidRDefault="00AD4CE2" w:rsidP="00AD4CE2">
      <w:pPr>
        <w:numPr>
          <w:ilvl w:val="2"/>
          <w:numId w:val="11"/>
        </w:numPr>
        <w:rPr>
          <w:rFonts w:cs="Arial"/>
          <w:color w:val="000000"/>
          <w:sz w:val="22"/>
          <w:szCs w:val="22"/>
        </w:rPr>
      </w:pPr>
      <w:r w:rsidRPr="008672A3">
        <w:rPr>
          <w:rFonts w:cs="Arial"/>
          <w:color w:val="000000"/>
          <w:sz w:val="22"/>
          <w:szCs w:val="22"/>
        </w:rPr>
        <w:t xml:space="preserve">Appointment of </w:t>
      </w:r>
      <w:r w:rsidR="00870791">
        <w:rPr>
          <w:rFonts w:cs="Arial"/>
          <w:color w:val="000000"/>
          <w:sz w:val="22"/>
          <w:szCs w:val="22"/>
        </w:rPr>
        <w:t>alternate</w:t>
      </w:r>
      <w:r w:rsidRPr="008672A3">
        <w:rPr>
          <w:rFonts w:cs="Arial"/>
          <w:color w:val="000000"/>
          <w:sz w:val="22"/>
          <w:szCs w:val="22"/>
        </w:rPr>
        <w:t xml:space="preserve"> chair to be reviewed every 2 years.</w:t>
      </w:r>
    </w:p>
    <w:p w14:paraId="221A8117" w14:textId="77777777" w:rsidR="00AD4CE2" w:rsidRPr="00616154" w:rsidRDefault="00AD4CE2" w:rsidP="00AD4CE2">
      <w:pPr>
        <w:numPr>
          <w:ilvl w:val="1"/>
          <w:numId w:val="4"/>
        </w:numPr>
        <w:rPr>
          <w:b/>
          <w:color w:val="548DD4"/>
          <w:sz w:val="22"/>
        </w:rPr>
      </w:pPr>
      <w:r w:rsidRPr="00616154">
        <w:rPr>
          <w:b/>
          <w:color w:val="548DD4"/>
          <w:sz w:val="22"/>
        </w:rPr>
        <w:t>Administrative Support</w:t>
      </w:r>
      <w:r w:rsidR="00963321">
        <w:rPr>
          <w:rFonts w:cs="Arial"/>
          <w:b/>
          <w:color w:val="548DD4"/>
          <w:sz w:val="22"/>
          <w:szCs w:val="22"/>
        </w:rPr>
        <w:t>, when available</w:t>
      </w:r>
      <w:r w:rsidRPr="00616154">
        <w:rPr>
          <w:b/>
          <w:color w:val="548DD4"/>
          <w:sz w:val="22"/>
        </w:rPr>
        <w:t>:</w:t>
      </w:r>
    </w:p>
    <w:p w14:paraId="221A8118" w14:textId="77777777" w:rsidR="00AD4CE2" w:rsidRPr="00616154" w:rsidRDefault="00AD4CE2" w:rsidP="00AD4CE2">
      <w:pPr>
        <w:numPr>
          <w:ilvl w:val="2"/>
          <w:numId w:val="11"/>
        </w:numPr>
        <w:rPr>
          <w:color w:val="548DD4"/>
          <w:sz w:val="22"/>
        </w:rPr>
      </w:pPr>
      <w:r w:rsidRPr="00616154">
        <w:rPr>
          <w:color w:val="548DD4"/>
          <w:sz w:val="22"/>
        </w:rPr>
        <w:t>Administrative support to ensure timely dissemination of minutes to Council members and stakeholders</w:t>
      </w:r>
    </w:p>
    <w:p w14:paraId="221A8119" w14:textId="77777777" w:rsidR="00AD4CE2" w:rsidRPr="00616154" w:rsidRDefault="00AD4CE2" w:rsidP="00AD4CE2">
      <w:pPr>
        <w:numPr>
          <w:ilvl w:val="2"/>
          <w:numId w:val="11"/>
        </w:numPr>
        <w:rPr>
          <w:b/>
          <w:color w:val="548DD4"/>
          <w:sz w:val="22"/>
        </w:rPr>
      </w:pPr>
      <w:r w:rsidRPr="00616154">
        <w:rPr>
          <w:color w:val="548DD4"/>
          <w:sz w:val="22"/>
        </w:rPr>
        <w:t>To take minutes at meetings and distribute minutes according to distribution list after reviewing with chair.</w:t>
      </w:r>
    </w:p>
    <w:p w14:paraId="221A811A" w14:textId="77777777" w:rsidR="00AD4CE2" w:rsidRPr="00616154" w:rsidRDefault="00AD4CE2" w:rsidP="00AD4CE2">
      <w:pPr>
        <w:numPr>
          <w:ilvl w:val="2"/>
          <w:numId w:val="11"/>
        </w:numPr>
        <w:rPr>
          <w:b/>
          <w:color w:val="548DD4"/>
          <w:sz w:val="22"/>
        </w:rPr>
      </w:pPr>
      <w:r w:rsidRPr="00616154">
        <w:rPr>
          <w:color w:val="548DD4"/>
          <w:sz w:val="22"/>
        </w:rPr>
        <w:t xml:space="preserve">Maintaining BFI webpage and </w:t>
      </w:r>
      <w:r w:rsidR="0067072A" w:rsidRPr="00616154">
        <w:rPr>
          <w:color w:val="548DD4"/>
          <w:sz w:val="22"/>
        </w:rPr>
        <w:t>SharePoint</w:t>
      </w:r>
      <w:r w:rsidRPr="00616154">
        <w:rPr>
          <w:color w:val="548DD4"/>
          <w:sz w:val="22"/>
        </w:rPr>
        <w:t xml:space="preserve"> sites.</w:t>
      </w:r>
    </w:p>
    <w:p w14:paraId="221A811B" w14:textId="77777777" w:rsidR="00963321" w:rsidRPr="00616154" w:rsidRDefault="00AD4CE2" w:rsidP="00963321">
      <w:pPr>
        <w:numPr>
          <w:ilvl w:val="2"/>
          <w:numId w:val="11"/>
        </w:numPr>
        <w:rPr>
          <w:color w:val="548DD4"/>
          <w:sz w:val="22"/>
        </w:rPr>
      </w:pPr>
      <w:r w:rsidRPr="00616154">
        <w:rPr>
          <w:color w:val="548DD4"/>
          <w:sz w:val="22"/>
        </w:rPr>
        <w:t>Submit forms and pamphlets for formatting</w:t>
      </w:r>
    </w:p>
    <w:p w14:paraId="221A811C" w14:textId="77777777" w:rsidR="00AD4CE2" w:rsidRDefault="00AD4CE2" w:rsidP="00963321">
      <w:pPr>
        <w:numPr>
          <w:ilvl w:val="2"/>
          <w:numId w:val="11"/>
        </w:numPr>
        <w:rPr>
          <w:color w:val="548DD4"/>
          <w:sz w:val="22"/>
        </w:rPr>
      </w:pPr>
      <w:r w:rsidRPr="00616154">
        <w:rPr>
          <w:color w:val="548DD4"/>
          <w:sz w:val="22"/>
        </w:rPr>
        <w:t>Room booking</w:t>
      </w:r>
      <w:r w:rsidR="00616154" w:rsidRPr="00616154">
        <w:rPr>
          <w:color w:val="548DD4"/>
          <w:sz w:val="22"/>
        </w:rPr>
        <w:t xml:space="preserve"> to be done by administrative support</w:t>
      </w:r>
    </w:p>
    <w:p w14:paraId="221A811D" w14:textId="77777777" w:rsidR="00861467" w:rsidRPr="00616154" w:rsidRDefault="00861467" w:rsidP="00963321">
      <w:pPr>
        <w:numPr>
          <w:ilvl w:val="2"/>
          <w:numId w:val="11"/>
        </w:numPr>
        <w:rPr>
          <w:color w:val="548DD4"/>
          <w:sz w:val="22"/>
        </w:rPr>
      </w:pPr>
    </w:p>
    <w:p w14:paraId="221A811E" w14:textId="77777777" w:rsidR="00AD4CE2" w:rsidRDefault="00AD4CE2" w:rsidP="00AD4CE2">
      <w:pPr>
        <w:numPr>
          <w:ilvl w:val="0"/>
          <w:numId w:val="11"/>
        </w:numPr>
        <w:rPr>
          <w:rFonts w:cs="Arial"/>
          <w:color w:val="000000"/>
          <w:sz w:val="22"/>
          <w:szCs w:val="22"/>
        </w:rPr>
      </w:pPr>
      <w:r>
        <w:rPr>
          <w:rFonts w:cs="Arial"/>
          <w:b/>
          <w:color w:val="000000"/>
          <w:sz w:val="22"/>
          <w:szCs w:val="22"/>
        </w:rPr>
        <w:t>The BFI Practice</w:t>
      </w:r>
      <w:r w:rsidRPr="008672A3">
        <w:rPr>
          <w:rFonts w:cs="Arial"/>
          <w:b/>
          <w:color w:val="000000"/>
          <w:sz w:val="22"/>
          <w:szCs w:val="22"/>
        </w:rPr>
        <w:t xml:space="preserve"> Council</w:t>
      </w:r>
      <w:r w:rsidRPr="008672A3">
        <w:rPr>
          <w:rFonts w:cs="Arial"/>
          <w:color w:val="000000"/>
          <w:sz w:val="22"/>
          <w:szCs w:val="22"/>
        </w:rPr>
        <w:t xml:space="preserve"> will be an umbrella committee in Fraser Health with task-limited working groups to be determined as the need arises.  These working groups may be geographical or across Fraser Health, may have community partners (e.g.</w:t>
      </w:r>
      <w:r>
        <w:rPr>
          <w:rFonts w:cs="Arial"/>
          <w:color w:val="000000"/>
          <w:sz w:val="22"/>
          <w:szCs w:val="22"/>
        </w:rPr>
        <w:t>,</w:t>
      </w:r>
      <w:r w:rsidRPr="008672A3">
        <w:rPr>
          <w:rFonts w:cs="Arial"/>
          <w:color w:val="000000"/>
          <w:sz w:val="22"/>
          <w:szCs w:val="22"/>
        </w:rPr>
        <w:t xml:space="preserve"> La Leche League, </w:t>
      </w:r>
      <w:r w:rsidR="0067072A">
        <w:rPr>
          <w:rFonts w:cs="Arial"/>
          <w:color w:val="000000"/>
          <w:sz w:val="22"/>
          <w:szCs w:val="22"/>
        </w:rPr>
        <w:t xml:space="preserve">doulas, midwives, </w:t>
      </w:r>
      <w:r w:rsidRPr="008672A3">
        <w:rPr>
          <w:rFonts w:cs="Arial"/>
          <w:color w:val="000000"/>
          <w:sz w:val="22"/>
          <w:szCs w:val="22"/>
        </w:rPr>
        <w:t>clients) and other health professionals (e.g.</w:t>
      </w:r>
      <w:r>
        <w:rPr>
          <w:rFonts w:cs="Arial"/>
          <w:color w:val="000000"/>
          <w:sz w:val="22"/>
          <w:szCs w:val="22"/>
        </w:rPr>
        <w:t>,</w:t>
      </w:r>
      <w:r w:rsidRPr="008672A3">
        <w:rPr>
          <w:rFonts w:cs="Arial"/>
          <w:color w:val="000000"/>
          <w:sz w:val="22"/>
          <w:szCs w:val="22"/>
        </w:rPr>
        <w:t xml:space="preserve"> physicians).   </w:t>
      </w:r>
    </w:p>
    <w:p w14:paraId="221A811F" w14:textId="77777777" w:rsidR="00AD4CE2" w:rsidRPr="0067072A" w:rsidRDefault="00AD4CE2" w:rsidP="00AD4CE2">
      <w:pPr>
        <w:numPr>
          <w:ilvl w:val="0"/>
          <w:numId w:val="11"/>
        </w:numPr>
        <w:rPr>
          <w:rFonts w:cs="Arial"/>
          <w:sz w:val="22"/>
          <w:szCs w:val="22"/>
        </w:rPr>
      </w:pPr>
      <w:r w:rsidRPr="0067072A">
        <w:rPr>
          <w:rFonts w:cs="Arial"/>
          <w:sz w:val="22"/>
          <w:szCs w:val="22"/>
        </w:rPr>
        <w:t xml:space="preserve">The Council will be represented </w:t>
      </w:r>
      <w:r w:rsidR="0067072A" w:rsidRPr="0067072A">
        <w:rPr>
          <w:rFonts w:cs="Arial"/>
          <w:sz w:val="22"/>
          <w:szCs w:val="22"/>
        </w:rPr>
        <w:t>at the Perinatal Steering Committee for FH’s acute partners</w:t>
      </w:r>
      <w:r w:rsidR="0067072A">
        <w:rPr>
          <w:rFonts w:cs="Arial"/>
          <w:sz w:val="22"/>
          <w:szCs w:val="22"/>
        </w:rPr>
        <w:t>, called the Maternal Infant, Child and Youth (MICY) program</w:t>
      </w:r>
      <w:r w:rsidR="0067072A" w:rsidRPr="0067072A">
        <w:rPr>
          <w:rFonts w:cs="Arial"/>
          <w:sz w:val="22"/>
          <w:szCs w:val="22"/>
        </w:rPr>
        <w:t xml:space="preserve"> and at the Best Beginnings </w:t>
      </w:r>
      <w:r w:rsidR="0067072A">
        <w:rPr>
          <w:rFonts w:cs="Arial"/>
          <w:sz w:val="22"/>
          <w:szCs w:val="22"/>
        </w:rPr>
        <w:t xml:space="preserve">(BB) </w:t>
      </w:r>
      <w:r w:rsidR="0067072A" w:rsidRPr="0067072A">
        <w:rPr>
          <w:rFonts w:cs="Arial"/>
          <w:sz w:val="22"/>
          <w:szCs w:val="22"/>
        </w:rPr>
        <w:t>Steering Committee for Population Public Health</w:t>
      </w:r>
      <w:r w:rsidR="0067072A">
        <w:rPr>
          <w:rFonts w:cs="Arial"/>
          <w:sz w:val="22"/>
          <w:szCs w:val="22"/>
        </w:rPr>
        <w:t xml:space="preserve"> (PPH)</w:t>
      </w:r>
      <w:r w:rsidRPr="0067072A">
        <w:rPr>
          <w:rFonts w:cs="Arial"/>
          <w:sz w:val="22"/>
          <w:szCs w:val="22"/>
        </w:rPr>
        <w:t>.</w:t>
      </w:r>
    </w:p>
    <w:p w14:paraId="221A8120" w14:textId="77777777" w:rsidR="00AD4CE2" w:rsidRPr="008672A3" w:rsidRDefault="00AD4CE2" w:rsidP="00AD4CE2">
      <w:pPr>
        <w:ind w:left="1080"/>
        <w:rPr>
          <w:rFonts w:cs="Arial"/>
          <w:color w:val="000000"/>
          <w:sz w:val="22"/>
          <w:szCs w:val="22"/>
        </w:rPr>
      </w:pPr>
    </w:p>
    <w:p w14:paraId="221A8121" w14:textId="77777777" w:rsidR="00AD4CE2" w:rsidRDefault="00AD4CE2" w:rsidP="00AD4CE2">
      <w:pPr>
        <w:rPr>
          <w:rFonts w:cs="Arial"/>
          <w:b/>
          <w:bCs/>
          <w:color w:val="000000"/>
          <w:sz w:val="22"/>
          <w:szCs w:val="22"/>
        </w:rPr>
      </w:pPr>
      <w:r w:rsidRPr="008672A3">
        <w:rPr>
          <w:rFonts w:cs="Arial"/>
          <w:b/>
          <w:bCs/>
          <w:color w:val="000000"/>
          <w:sz w:val="22"/>
          <w:szCs w:val="22"/>
          <w:u w:val="single"/>
        </w:rPr>
        <w:t>Meetings</w:t>
      </w:r>
      <w:r w:rsidRPr="008672A3">
        <w:rPr>
          <w:rFonts w:cs="Arial"/>
          <w:b/>
          <w:bCs/>
          <w:color w:val="000000"/>
          <w:sz w:val="22"/>
          <w:szCs w:val="22"/>
        </w:rPr>
        <w:t>:</w:t>
      </w:r>
    </w:p>
    <w:p w14:paraId="221A8122" w14:textId="77777777" w:rsidR="00CF29D5" w:rsidRPr="008672A3" w:rsidRDefault="00CF29D5" w:rsidP="00AD4CE2">
      <w:pPr>
        <w:rPr>
          <w:rFonts w:cs="Arial"/>
          <w:b/>
          <w:bCs/>
          <w:color w:val="000000"/>
          <w:sz w:val="22"/>
          <w:szCs w:val="22"/>
        </w:rPr>
      </w:pPr>
    </w:p>
    <w:p w14:paraId="221A8123" w14:textId="77777777" w:rsidR="00AD4CE2" w:rsidRPr="008672A3" w:rsidRDefault="00AD4CE2" w:rsidP="00AD4CE2">
      <w:pPr>
        <w:rPr>
          <w:rFonts w:cs="Arial"/>
          <w:bCs/>
          <w:color w:val="000000"/>
          <w:sz w:val="22"/>
          <w:szCs w:val="22"/>
        </w:rPr>
      </w:pPr>
      <w:r w:rsidRPr="008672A3">
        <w:rPr>
          <w:rFonts w:cs="Arial"/>
          <w:bCs/>
          <w:color w:val="000000"/>
          <w:sz w:val="22"/>
          <w:szCs w:val="22"/>
        </w:rPr>
        <w:t>Meetings are open to interdisciplinary health care providers in Fraser Health.</w:t>
      </w:r>
    </w:p>
    <w:p w14:paraId="221A8124" w14:textId="77777777" w:rsidR="00AD4CE2" w:rsidRPr="008672A3" w:rsidRDefault="00AD4CE2" w:rsidP="00AD4CE2">
      <w:pPr>
        <w:numPr>
          <w:ilvl w:val="0"/>
          <w:numId w:val="7"/>
        </w:numPr>
        <w:rPr>
          <w:rFonts w:cs="Arial"/>
          <w:color w:val="000000"/>
          <w:sz w:val="22"/>
          <w:szCs w:val="22"/>
        </w:rPr>
      </w:pPr>
      <w:r w:rsidRPr="008672A3">
        <w:rPr>
          <w:rFonts w:cs="Arial"/>
          <w:color w:val="000000"/>
          <w:sz w:val="22"/>
          <w:szCs w:val="22"/>
        </w:rPr>
        <w:t xml:space="preserve">When:  </w:t>
      </w:r>
      <w:r>
        <w:rPr>
          <w:rFonts w:cs="Arial"/>
          <w:color w:val="000000"/>
          <w:sz w:val="22"/>
          <w:szCs w:val="22"/>
        </w:rPr>
        <w:t>Five times per year</w:t>
      </w:r>
      <w:r w:rsidRPr="008672A3">
        <w:rPr>
          <w:rFonts w:cs="Arial"/>
          <w:color w:val="000000"/>
          <w:sz w:val="22"/>
          <w:szCs w:val="22"/>
        </w:rPr>
        <w:t xml:space="preserve"> or more often as determined by the chair</w:t>
      </w:r>
    </w:p>
    <w:p w14:paraId="221A8125" w14:textId="77777777" w:rsidR="00AD4CE2" w:rsidRPr="00CF29D5" w:rsidRDefault="00AD4CE2" w:rsidP="00AD4CE2">
      <w:pPr>
        <w:numPr>
          <w:ilvl w:val="0"/>
          <w:numId w:val="7"/>
        </w:numPr>
        <w:rPr>
          <w:rFonts w:cs="Arial"/>
          <w:color w:val="548DD4"/>
          <w:sz w:val="22"/>
          <w:szCs w:val="22"/>
        </w:rPr>
      </w:pPr>
      <w:r w:rsidRPr="00CF29D5">
        <w:rPr>
          <w:rFonts w:cs="Arial"/>
          <w:color w:val="548DD4"/>
          <w:sz w:val="22"/>
          <w:szCs w:val="22"/>
        </w:rPr>
        <w:t>Where:  Location to be booked for the year by administrative support each year</w:t>
      </w:r>
    </w:p>
    <w:p w14:paraId="221A8126" w14:textId="77777777" w:rsidR="00AD4CE2" w:rsidRPr="008672A3" w:rsidRDefault="00AD4CE2" w:rsidP="00AD4CE2">
      <w:pPr>
        <w:ind w:left="360"/>
        <w:rPr>
          <w:rFonts w:cs="Arial"/>
          <w:color w:val="000000"/>
          <w:sz w:val="22"/>
          <w:szCs w:val="22"/>
        </w:rPr>
      </w:pPr>
    </w:p>
    <w:p w14:paraId="221A8127" w14:textId="77777777" w:rsidR="00AD4CE2" w:rsidRDefault="00AD4CE2" w:rsidP="00AD4CE2">
      <w:pPr>
        <w:rPr>
          <w:rFonts w:cs="Arial"/>
          <w:b/>
          <w:bCs/>
          <w:color w:val="000000"/>
          <w:sz w:val="22"/>
          <w:szCs w:val="22"/>
        </w:rPr>
      </w:pPr>
      <w:r w:rsidRPr="008672A3">
        <w:rPr>
          <w:rFonts w:cs="Arial"/>
          <w:b/>
          <w:bCs/>
          <w:color w:val="000000"/>
          <w:sz w:val="22"/>
          <w:szCs w:val="22"/>
          <w:u w:val="single"/>
        </w:rPr>
        <w:t>Decision Making</w:t>
      </w:r>
      <w:r w:rsidRPr="008672A3">
        <w:rPr>
          <w:rFonts w:cs="Arial"/>
          <w:b/>
          <w:bCs/>
          <w:color w:val="000000"/>
          <w:sz w:val="22"/>
          <w:szCs w:val="22"/>
        </w:rPr>
        <w:t>:</w:t>
      </w:r>
    </w:p>
    <w:p w14:paraId="221A8128" w14:textId="77777777" w:rsidR="00CF29D5" w:rsidRPr="008672A3" w:rsidRDefault="00CF29D5" w:rsidP="00AD4CE2">
      <w:pPr>
        <w:rPr>
          <w:rFonts w:cs="Arial"/>
          <w:b/>
          <w:bCs/>
          <w:color w:val="000000"/>
          <w:sz w:val="22"/>
          <w:szCs w:val="22"/>
        </w:rPr>
      </w:pPr>
    </w:p>
    <w:p w14:paraId="221A8129" w14:textId="77777777" w:rsidR="00AD4CE2" w:rsidRDefault="00AD4CE2" w:rsidP="00AD4CE2">
      <w:pPr>
        <w:rPr>
          <w:rFonts w:cs="Arial"/>
          <w:color w:val="000000"/>
          <w:sz w:val="22"/>
          <w:szCs w:val="22"/>
        </w:rPr>
      </w:pPr>
      <w:r w:rsidRPr="008672A3">
        <w:rPr>
          <w:rFonts w:cs="Arial"/>
          <w:color w:val="000000"/>
          <w:sz w:val="22"/>
          <w:szCs w:val="22"/>
        </w:rPr>
        <w:t>Decision making within the group will be based on a collective consensus</w:t>
      </w:r>
      <w:r>
        <w:rPr>
          <w:rFonts w:cs="Arial"/>
          <w:color w:val="000000"/>
          <w:sz w:val="22"/>
          <w:szCs w:val="22"/>
        </w:rPr>
        <w:t>.</w:t>
      </w:r>
    </w:p>
    <w:p w14:paraId="221A812A" w14:textId="77777777" w:rsidR="00AD4CE2" w:rsidRPr="00292B20" w:rsidRDefault="00861467" w:rsidP="00AD4CE2">
      <w:pPr>
        <w:numPr>
          <w:ilvl w:val="0"/>
          <w:numId w:val="12"/>
        </w:numPr>
        <w:rPr>
          <w:rFonts w:cs="Arial"/>
          <w:color w:val="000000"/>
          <w:sz w:val="22"/>
          <w:szCs w:val="22"/>
        </w:rPr>
      </w:pPr>
      <w:r>
        <w:rPr>
          <w:i/>
          <w:iCs/>
          <w:sz w:val="22"/>
          <w:szCs w:val="22"/>
        </w:rPr>
        <w:t>Consensus is a decision-</w:t>
      </w:r>
      <w:r w:rsidR="00AD4CE2" w:rsidRPr="008672A3">
        <w:rPr>
          <w:i/>
          <w:iCs/>
          <w:sz w:val="22"/>
          <w:szCs w:val="22"/>
        </w:rPr>
        <w:t xml:space="preserve">making strategy where </w:t>
      </w:r>
      <w:r w:rsidR="00AD4CE2" w:rsidRPr="008672A3">
        <w:rPr>
          <w:b/>
          <w:bCs/>
          <w:i/>
          <w:iCs/>
          <w:sz w:val="22"/>
          <w:szCs w:val="22"/>
        </w:rPr>
        <w:t>most</w:t>
      </w:r>
      <w:r w:rsidR="00AD4CE2">
        <w:rPr>
          <w:i/>
          <w:iCs/>
          <w:sz w:val="22"/>
          <w:szCs w:val="22"/>
        </w:rPr>
        <w:t xml:space="preserve"> of the committee members are </w:t>
      </w:r>
      <w:r w:rsidR="00AD4CE2" w:rsidRPr="008672A3">
        <w:rPr>
          <w:i/>
          <w:iCs/>
          <w:sz w:val="22"/>
          <w:szCs w:val="22"/>
        </w:rPr>
        <w:t xml:space="preserve">comfortable with the decision and </w:t>
      </w:r>
      <w:r w:rsidR="00AD4CE2" w:rsidRPr="008672A3">
        <w:rPr>
          <w:b/>
          <w:bCs/>
          <w:i/>
          <w:iCs/>
          <w:sz w:val="22"/>
          <w:szCs w:val="22"/>
        </w:rPr>
        <w:t>all</w:t>
      </w:r>
      <w:r w:rsidR="00AD4CE2" w:rsidRPr="008672A3">
        <w:rPr>
          <w:i/>
          <w:iCs/>
          <w:sz w:val="22"/>
          <w:szCs w:val="22"/>
        </w:rPr>
        <w:t xml:space="preserve"> are in agre</w:t>
      </w:r>
      <w:r w:rsidR="00AD4CE2">
        <w:rPr>
          <w:i/>
          <w:iCs/>
          <w:sz w:val="22"/>
          <w:szCs w:val="22"/>
        </w:rPr>
        <w:t xml:space="preserve">ement with its implementation. </w:t>
      </w:r>
      <w:r w:rsidR="00AD4CE2" w:rsidRPr="008672A3">
        <w:rPr>
          <w:i/>
          <w:iCs/>
          <w:sz w:val="22"/>
          <w:szCs w:val="22"/>
        </w:rPr>
        <w:t>It is a decision that is fair and workable and has the support of all committee members</w:t>
      </w:r>
      <w:r w:rsidR="00AD4CE2">
        <w:rPr>
          <w:i/>
          <w:iCs/>
          <w:sz w:val="22"/>
          <w:szCs w:val="22"/>
        </w:rPr>
        <w:t>.</w:t>
      </w:r>
      <w:r w:rsidR="00AD4CE2" w:rsidRPr="008672A3">
        <w:rPr>
          <w:rFonts w:cs="Arial"/>
          <w:i/>
          <w:iCs/>
          <w:color w:val="000000"/>
          <w:sz w:val="22"/>
          <w:szCs w:val="22"/>
        </w:rPr>
        <w:t xml:space="preserve"> </w:t>
      </w:r>
    </w:p>
    <w:p w14:paraId="221A812B" w14:textId="77777777" w:rsidR="00AD4CE2" w:rsidRPr="008672A3" w:rsidRDefault="00AD4CE2" w:rsidP="00AD4CE2">
      <w:pPr>
        <w:rPr>
          <w:rFonts w:cs="Arial"/>
          <w:color w:val="000000"/>
          <w:sz w:val="22"/>
          <w:szCs w:val="22"/>
        </w:rPr>
      </w:pPr>
    </w:p>
    <w:p w14:paraId="221A812C" w14:textId="77777777" w:rsidR="00AD4CE2" w:rsidRDefault="00AD4CE2" w:rsidP="00AD4CE2">
      <w:pPr>
        <w:rPr>
          <w:rFonts w:cs="Arial"/>
          <w:b/>
          <w:bCs/>
          <w:color w:val="000000"/>
          <w:sz w:val="22"/>
          <w:szCs w:val="22"/>
        </w:rPr>
      </w:pPr>
      <w:r w:rsidRPr="008672A3">
        <w:rPr>
          <w:rFonts w:cs="Arial"/>
          <w:b/>
          <w:bCs/>
          <w:color w:val="000000"/>
          <w:sz w:val="22"/>
          <w:szCs w:val="22"/>
          <w:u w:val="single"/>
        </w:rPr>
        <w:t>Accountability / Links</w:t>
      </w:r>
      <w:r w:rsidRPr="008672A3">
        <w:rPr>
          <w:rFonts w:cs="Arial"/>
          <w:b/>
          <w:bCs/>
          <w:color w:val="000000"/>
          <w:sz w:val="22"/>
          <w:szCs w:val="22"/>
        </w:rPr>
        <w:t>:</w:t>
      </w:r>
    </w:p>
    <w:p w14:paraId="221A812D" w14:textId="77777777" w:rsidR="00CF29D5" w:rsidRPr="008672A3" w:rsidRDefault="00CF29D5" w:rsidP="00AD4CE2">
      <w:pPr>
        <w:rPr>
          <w:rFonts w:cs="Arial"/>
          <w:b/>
          <w:bCs/>
          <w:color w:val="000000"/>
          <w:sz w:val="22"/>
          <w:szCs w:val="22"/>
        </w:rPr>
      </w:pPr>
    </w:p>
    <w:p w14:paraId="221A812E" w14:textId="77777777" w:rsidR="00AD4CE2" w:rsidRPr="0032441D" w:rsidRDefault="00AD4CE2" w:rsidP="0032441D">
      <w:pPr>
        <w:numPr>
          <w:ilvl w:val="0"/>
          <w:numId w:val="5"/>
        </w:numPr>
        <w:rPr>
          <w:rFonts w:cs="Arial"/>
          <w:color w:val="000000"/>
          <w:sz w:val="22"/>
          <w:szCs w:val="22"/>
        </w:rPr>
      </w:pPr>
      <w:r w:rsidRPr="0032441D">
        <w:rPr>
          <w:rFonts w:cs="Arial"/>
          <w:color w:val="000000"/>
          <w:sz w:val="22"/>
          <w:szCs w:val="22"/>
        </w:rPr>
        <w:t>The Council will report to, seek input from and provide recommendations to the Director</w:t>
      </w:r>
      <w:r w:rsidR="0032441D" w:rsidRPr="0032441D">
        <w:rPr>
          <w:rFonts w:cs="Arial"/>
          <w:color w:val="000000"/>
          <w:sz w:val="22"/>
          <w:szCs w:val="22"/>
        </w:rPr>
        <w:t xml:space="preserve">s and Managers of </w:t>
      </w:r>
      <w:r w:rsidRPr="0032441D">
        <w:rPr>
          <w:rFonts w:cs="Arial"/>
          <w:color w:val="000000"/>
          <w:sz w:val="22"/>
          <w:szCs w:val="22"/>
        </w:rPr>
        <w:t xml:space="preserve">MICY and </w:t>
      </w:r>
      <w:r w:rsidR="0032441D" w:rsidRPr="0032441D">
        <w:rPr>
          <w:rFonts w:cs="Arial"/>
          <w:color w:val="000000"/>
          <w:sz w:val="22"/>
          <w:szCs w:val="22"/>
        </w:rPr>
        <w:t>PPH</w:t>
      </w:r>
      <w:r w:rsidRPr="0032441D">
        <w:rPr>
          <w:rFonts w:cs="Arial"/>
          <w:color w:val="000000"/>
          <w:sz w:val="22"/>
          <w:szCs w:val="22"/>
        </w:rPr>
        <w:t xml:space="preserve"> programs.  </w:t>
      </w:r>
    </w:p>
    <w:p w14:paraId="221A812F" w14:textId="77777777" w:rsidR="00AD4CE2" w:rsidRPr="008672A3" w:rsidRDefault="00AD4CE2" w:rsidP="00AD4CE2">
      <w:pPr>
        <w:numPr>
          <w:ilvl w:val="0"/>
          <w:numId w:val="5"/>
        </w:numPr>
        <w:rPr>
          <w:rFonts w:cs="Arial"/>
          <w:sz w:val="22"/>
          <w:szCs w:val="22"/>
        </w:rPr>
      </w:pPr>
      <w:r w:rsidRPr="008672A3">
        <w:rPr>
          <w:rFonts w:cs="Arial"/>
          <w:color w:val="000000"/>
          <w:sz w:val="22"/>
          <w:szCs w:val="22"/>
        </w:rPr>
        <w:t>Task</w:t>
      </w:r>
      <w:r>
        <w:rPr>
          <w:rFonts w:cs="Arial"/>
          <w:color w:val="000000"/>
          <w:sz w:val="22"/>
          <w:szCs w:val="22"/>
        </w:rPr>
        <w:t>-</w:t>
      </w:r>
      <w:r w:rsidRPr="008672A3">
        <w:rPr>
          <w:rFonts w:cs="Arial"/>
          <w:color w:val="000000"/>
          <w:sz w:val="22"/>
          <w:szCs w:val="22"/>
        </w:rPr>
        <w:t>limited working groups will be formed when needed.  Members for the working groups will be invited to participate as needed and will report to Council</w:t>
      </w:r>
      <w:r>
        <w:rPr>
          <w:rFonts w:cs="Arial"/>
          <w:color w:val="000000"/>
          <w:sz w:val="22"/>
          <w:szCs w:val="22"/>
        </w:rPr>
        <w:t>.</w:t>
      </w:r>
    </w:p>
    <w:p w14:paraId="221A8130" w14:textId="77777777" w:rsidR="00AD4CE2" w:rsidRDefault="00AD4CE2" w:rsidP="00AD4CE2">
      <w:pPr>
        <w:numPr>
          <w:ilvl w:val="0"/>
          <w:numId w:val="5"/>
        </w:numPr>
        <w:rPr>
          <w:rFonts w:cs="Arial"/>
          <w:sz w:val="22"/>
          <w:szCs w:val="22"/>
        </w:rPr>
      </w:pPr>
      <w:r w:rsidRPr="008672A3">
        <w:rPr>
          <w:rFonts w:cs="Arial"/>
          <w:color w:val="000000"/>
          <w:sz w:val="22"/>
          <w:szCs w:val="22"/>
        </w:rPr>
        <w:t xml:space="preserve">Terms of Reference </w:t>
      </w:r>
      <w:r w:rsidRPr="000C4D35">
        <w:rPr>
          <w:rFonts w:cs="Arial"/>
          <w:sz w:val="22"/>
          <w:szCs w:val="22"/>
        </w:rPr>
        <w:t xml:space="preserve">to be reviewed </w:t>
      </w:r>
      <w:r>
        <w:rPr>
          <w:rFonts w:cs="Arial"/>
          <w:sz w:val="22"/>
          <w:szCs w:val="22"/>
        </w:rPr>
        <w:t>every two (2) years</w:t>
      </w:r>
      <w:r w:rsidRPr="000C4D35">
        <w:rPr>
          <w:rFonts w:cs="Arial"/>
          <w:sz w:val="22"/>
          <w:szCs w:val="22"/>
        </w:rPr>
        <w:t>.</w:t>
      </w:r>
    </w:p>
    <w:p w14:paraId="221A8131" w14:textId="77777777" w:rsidR="00AD4CE2" w:rsidRPr="009B60A9" w:rsidRDefault="00AD4CE2" w:rsidP="00AD4CE2">
      <w:pPr>
        <w:numPr>
          <w:ilvl w:val="0"/>
          <w:numId w:val="5"/>
        </w:numPr>
        <w:rPr>
          <w:rFonts w:cs="Arial"/>
          <w:sz w:val="22"/>
          <w:szCs w:val="22"/>
        </w:rPr>
      </w:pPr>
      <w:r>
        <w:rPr>
          <w:rFonts w:cs="Arial"/>
          <w:sz w:val="22"/>
          <w:szCs w:val="22"/>
        </w:rPr>
        <w:t>Council members w</w:t>
      </w:r>
      <w:r w:rsidR="0032441D">
        <w:rPr>
          <w:rFonts w:cs="Arial"/>
          <w:sz w:val="22"/>
          <w:szCs w:val="22"/>
        </w:rPr>
        <w:t xml:space="preserve">ill receive meeting minutes </w:t>
      </w:r>
      <w:r>
        <w:rPr>
          <w:rFonts w:cs="Arial"/>
          <w:sz w:val="22"/>
          <w:szCs w:val="22"/>
        </w:rPr>
        <w:t>following each meeting. C</w:t>
      </w:r>
      <w:r w:rsidRPr="009B60A9">
        <w:rPr>
          <w:rFonts w:cs="Arial"/>
          <w:sz w:val="22"/>
          <w:szCs w:val="22"/>
        </w:rPr>
        <w:t xml:space="preserve">ouncil members will </w:t>
      </w:r>
      <w:r>
        <w:rPr>
          <w:rFonts w:cs="Arial"/>
          <w:sz w:val="22"/>
          <w:szCs w:val="22"/>
        </w:rPr>
        <w:t>ensure this information is widely distributed.</w:t>
      </w:r>
    </w:p>
    <w:p w14:paraId="221A8132" w14:textId="77777777" w:rsidR="00AD4CE2" w:rsidRPr="000C4D35" w:rsidRDefault="00AD4CE2" w:rsidP="00AD4CE2">
      <w:pPr>
        <w:ind w:left="720"/>
        <w:rPr>
          <w:rFonts w:cs="Arial"/>
          <w:sz w:val="22"/>
          <w:szCs w:val="22"/>
        </w:rPr>
      </w:pPr>
      <w:r w:rsidRPr="000C4D35">
        <w:rPr>
          <w:rFonts w:cs="Arial"/>
          <w:sz w:val="22"/>
          <w:szCs w:val="22"/>
        </w:rPr>
        <w:t>Members will be respo</w:t>
      </w:r>
      <w:r w:rsidR="00E07B33">
        <w:rPr>
          <w:rFonts w:cs="Arial"/>
          <w:sz w:val="22"/>
          <w:szCs w:val="22"/>
        </w:rPr>
        <w:t xml:space="preserve">nsible for keeping </w:t>
      </w:r>
      <w:r w:rsidRPr="000C4D35">
        <w:rPr>
          <w:rFonts w:cs="Arial"/>
          <w:sz w:val="22"/>
          <w:szCs w:val="22"/>
        </w:rPr>
        <w:t>th</w:t>
      </w:r>
      <w:r>
        <w:rPr>
          <w:rFonts w:cs="Arial"/>
          <w:sz w:val="22"/>
          <w:szCs w:val="22"/>
        </w:rPr>
        <w:t>eir communication channels</w:t>
      </w:r>
      <w:r w:rsidR="00E07B33">
        <w:rPr>
          <w:rFonts w:cs="Arial"/>
          <w:sz w:val="22"/>
          <w:szCs w:val="22"/>
        </w:rPr>
        <w:t xml:space="preserve"> current</w:t>
      </w:r>
      <w:r w:rsidRPr="000C4D35">
        <w:rPr>
          <w:rFonts w:cs="Arial"/>
          <w:sz w:val="22"/>
          <w:szCs w:val="22"/>
        </w:rPr>
        <w:t>.</w:t>
      </w:r>
    </w:p>
    <w:p w14:paraId="221A8133" w14:textId="77777777" w:rsidR="00AD4CE2" w:rsidRDefault="00AD4CE2" w:rsidP="00AD4CE2">
      <w:pPr>
        <w:numPr>
          <w:ilvl w:val="0"/>
          <w:numId w:val="2"/>
        </w:numPr>
        <w:rPr>
          <w:rFonts w:cs="Arial"/>
          <w:color w:val="000000"/>
          <w:sz w:val="22"/>
          <w:szCs w:val="22"/>
        </w:rPr>
      </w:pPr>
      <w:r w:rsidRPr="008672A3">
        <w:rPr>
          <w:rFonts w:cs="Arial"/>
          <w:color w:val="000000"/>
          <w:sz w:val="22"/>
          <w:szCs w:val="22"/>
        </w:rPr>
        <w:lastRenderedPageBreak/>
        <w:t xml:space="preserve">Minutes to be </w:t>
      </w:r>
      <w:r>
        <w:rPr>
          <w:rFonts w:cs="Arial"/>
          <w:color w:val="000000"/>
          <w:sz w:val="22"/>
          <w:szCs w:val="22"/>
        </w:rPr>
        <w:t>posted on the SharePoint site for the BFI Practice Council and sent out through council represe</w:t>
      </w:r>
      <w:r w:rsidR="0032441D">
        <w:rPr>
          <w:rFonts w:cs="Arial"/>
          <w:color w:val="000000"/>
          <w:sz w:val="22"/>
          <w:szCs w:val="22"/>
        </w:rPr>
        <w:t>ntatives</w:t>
      </w:r>
      <w:r>
        <w:rPr>
          <w:rFonts w:cs="Arial"/>
          <w:color w:val="000000"/>
          <w:sz w:val="22"/>
          <w:szCs w:val="22"/>
        </w:rPr>
        <w:t>.</w:t>
      </w:r>
    </w:p>
    <w:p w14:paraId="221A8134" w14:textId="77777777" w:rsidR="00AD4CE2" w:rsidRPr="008672A3" w:rsidRDefault="00AD4CE2" w:rsidP="00AD4CE2">
      <w:pPr>
        <w:numPr>
          <w:ilvl w:val="0"/>
          <w:numId w:val="2"/>
        </w:numPr>
        <w:rPr>
          <w:rFonts w:cs="Arial"/>
          <w:sz w:val="22"/>
          <w:szCs w:val="22"/>
        </w:rPr>
      </w:pPr>
      <w:r w:rsidRPr="000C4D35">
        <w:rPr>
          <w:rFonts w:cs="Arial"/>
          <w:sz w:val="22"/>
          <w:szCs w:val="22"/>
        </w:rPr>
        <w:t>Council members will send</w:t>
      </w:r>
      <w:r w:rsidRPr="008672A3">
        <w:rPr>
          <w:rFonts w:cs="Arial"/>
          <w:sz w:val="22"/>
          <w:szCs w:val="22"/>
        </w:rPr>
        <w:t xml:space="preserve"> an alternate to Council meetings when unable to attend personally. If two subsequent meetings are missed with no alternate or regrets being received by the Chair, that person will no longer be considered a member.  </w:t>
      </w:r>
    </w:p>
    <w:p w14:paraId="221A8135" w14:textId="77777777" w:rsidR="00AD4CE2" w:rsidRDefault="00AD4CE2" w:rsidP="00AD4CE2">
      <w:pPr>
        <w:ind w:left="720"/>
        <w:rPr>
          <w:rFonts w:cs="Arial"/>
          <w:color w:val="000000"/>
          <w:sz w:val="22"/>
          <w:szCs w:val="22"/>
        </w:rPr>
      </w:pPr>
    </w:p>
    <w:p w14:paraId="221A8136" w14:textId="77777777" w:rsidR="00AD4CE2" w:rsidRPr="008672A3" w:rsidRDefault="00AD4CE2" w:rsidP="001E6008">
      <w:pPr>
        <w:rPr>
          <w:rFonts w:cs="Arial"/>
          <w:b/>
          <w:color w:val="000000"/>
          <w:sz w:val="22"/>
          <w:szCs w:val="22"/>
          <w:u w:val="single"/>
        </w:rPr>
      </w:pPr>
      <w:r>
        <w:rPr>
          <w:rFonts w:cs="Arial"/>
          <w:b/>
          <w:color w:val="000000"/>
          <w:sz w:val="22"/>
          <w:szCs w:val="22"/>
          <w:u w:val="single"/>
        </w:rPr>
        <w:br w:type="page"/>
      </w:r>
    </w:p>
    <w:p w14:paraId="221A8137" w14:textId="77777777" w:rsidR="00E07B33" w:rsidRDefault="00E07B33" w:rsidP="001E6008">
      <w:pPr>
        <w:ind w:left="360"/>
        <w:rPr>
          <w:rFonts w:cs="Arial"/>
          <w:b/>
          <w:color w:val="000000"/>
          <w:sz w:val="22"/>
          <w:szCs w:val="22"/>
          <w:u w:val="single"/>
        </w:rPr>
      </w:pPr>
    </w:p>
    <w:p w14:paraId="221A8138" w14:textId="77777777" w:rsidR="00E07B33" w:rsidRDefault="00E07B33" w:rsidP="00AD4CE2">
      <w:pPr>
        <w:ind w:left="360"/>
        <w:jc w:val="center"/>
        <w:rPr>
          <w:rFonts w:cs="Arial"/>
          <w:b/>
          <w:color w:val="000000"/>
          <w:sz w:val="22"/>
          <w:szCs w:val="22"/>
          <w:u w:val="single"/>
        </w:rPr>
      </w:pPr>
    </w:p>
    <w:p w14:paraId="221A8139" w14:textId="77777777" w:rsidR="00AD4CE2" w:rsidRPr="008672A3" w:rsidRDefault="00AD4CE2" w:rsidP="00AD4CE2">
      <w:pPr>
        <w:ind w:left="360"/>
        <w:jc w:val="center"/>
        <w:rPr>
          <w:rFonts w:cs="Arial"/>
          <w:b/>
          <w:color w:val="000000"/>
          <w:sz w:val="22"/>
          <w:szCs w:val="22"/>
          <w:u w:val="single"/>
        </w:rPr>
      </w:pPr>
      <w:r w:rsidRPr="008672A3">
        <w:rPr>
          <w:rFonts w:cs="Arial"/>
          <w:b/>
          <w:color w:val="000000"/>
          <w:sz w:val="22"/>
          <w:szCs w:val="22"/>
          <w:u w:val="single"/>
        </w:rPr>
        <w:t>ADDENDUM TO TERMS OF REFERENCE</w:t>
      </w:r>
    </w:p>
    <w:p w14:paraId="221A813A" w14:textId="77777777" w:rsidR="00AD4CE2" w:rsidRPr="008672A3" w:rsidRDefault="00AD4CE2" w:rsidP="00AD4CE2">
      <w:pPr>
        <w:ind w:left="360"/>
        <w:rPr>
          <w:rFonts w:cs="Arial"/>
          <w:color w:val="000000"/>
          <w:sz w:val="22"/>
          <w:szCs w:val="22"/>
        </w:rPr>
      </w:pPr>
    </w:p>
    <w:p w14:paraId="221A813B" w14:textId="77777777" w:rsidR="00AD4CE2" w:rsidRDefault="00AD4CE2" w:rsidP="00AD4CE2">
      <w:pPr>
        <w:rPr>
          <w:rFonts w:cs="Arial"/>
          <w:b/>
          <w:bCs/>
          <w:color w:val="000000"/>
          <w:sz w:val="22"/>
          <w:szCs w:val="22"/>
        </w:rPr>
      </w:pPr>
      <w:r w:rsidRPr="008672A3">
        <w:rPr>
          <w:rFonts w:cs="Arial"/>
          <w:b/>
          <w:bCs/>
          <w:color w:val="000000"/>
          <w:sz w:val="22"/>
          <w:szCs w:val="22"/>
          <w:u w:val="single"/>
        </w:rPr>
        <w:t>Outcomes</w:t>
      </w:r>
      <w:r w:rsidRPr="008672A3">
        <w:rPr>
          <w:rFonts w:cs="Arial"/>
          <w:b/>
          <w:bCs/>
          <w:color w:val="000000"/>
          <w:sz w:val="22"/>
          <w:szCs w:val="22"/>
        </w:rPr>
        <w:t>:</w:t>
      </w:r>
      <w:r w:rsidR="00247A5D">
        <w:rPr>
          <w:rFonts w:cs="Arial"/>
          <w:b/>
          <w:bCs/>
          <w:color w:val="000000"/>
          <w:sz w:val="22"/>
          <w:szCs w:val="22"/>
        </w:rPr>
        <w:t xml:space="preserve">  Bolded information indicates accomplished outcomes.</w:t>
      </w:r>
    </w:p>
    <w:p w14:paraId="221A813C" w14:textId="77777777" w:rsidR="00AD4CE2" w:rsidRPr="008672A3" w:rsidRDefault="00AD4CE2" w:rsidP="00AD4CE2">
      <w:pPr>
        <w:rPr>
          <w:rFonts w:cs="Arial"/>
          <w:b/>
          <w:bCs/>
          <w:color w:val="000000"/>
          <w:sz w:val="22"/>
          <w:szCs w:val="22"/>
        </w:rPr>
      </w:pPr>
    </w:p>
    <w:p w14:paraId="221A813D" w14:textId="77777777" w:rsidR="00AD4CE2" w:rsidRPr="008672A3" w:rsidRDefault="00AD4CE2" w:rsidP="00AD4CE2">
      <w:pPr>
        <w:numPr>
          <w:ilvl w:val="0"/>
          <w:numId w:val="8"/>
        </w:numPr>
        <w:rPr>
          <w:rFonts w:cs="Arial"/>
          <w:b/>
          <w:bCs/>
          <w:color w:val="000000"/>
          <w:sz w:val="22"/>
          <w:szCs w:val="22"/>
        </w:rPr>
      </w:pPr>
      <w:r w:rsidRPr="008672A3">
        <w:rPr>
          <w:rFonts w:cs="Arial"/>
          <w:b/>
          <w:bCs/>
          <w:color w:val="000000"/>
          <w:sz w:val="22"/>
          <w:szCs w:val="22"/>
        </w:rPr>
        <w:t>Long Term Outcomes</w:t>
      </w:r>
    </w:p>
    <w:p w14:paraId="221A813E" w14:textId="77777777" w:rsidR="00AD4CE2" w:rsidRPr="008672A3" w:rsidRDefault="00AD4CE2" w:rsidP="00AD4CE2">
      <w:pPr>
        <w:numPr>
          <w:ilvl w:val="0"/>
          <w:numId w:val="1"/>
        </w:numPr>
        <w:tabs>
          <w:tab w:val="num" w:pos="900"/>
        </w:tabs>
        <w:rPr>
          <w:rFonts w:cs="Arial"/>
          <w:b/>
          <w:bCs/>
          <w:color w:val="000000"/>
          <w:sz w:val="22"/>
          <w:szCs w:val="22"/>
        </w:rPr>
      </w:pPr>
      <w:r>
        <w:rPr>
          <w:rFonts w:cs="Arial"/>
          <w:color w:val="000000"/>
          <w:sz w:val="22"/>
          <w:szCs w:val="22"/>
        </w:rPr>
        <w:t>Baby Friendly compliance</w:t>
      </w:r>
      <w:r w:rsidR="00E07B33">
        <w:rPr>
          <w:rFonts w:cs="Arial"/>
          <w:color w:val="000000"/>
          <w:sz w:val="22"/>
          <w:szCs w:val="22"/>
        </w:rPr>
        <w:t xml:space="preserve"> and designation</w:t>
      </w:r>
      <w:r w:rsidR="00D8122E">
        <w:rPr>
          <w:rFonts w:cs="Arial"/>
          <w:color w:val="000000"/>
          <w:sz w:val="22"/>
          <w:szCs w:val="22"/>
        </w:rPr>
        <w:t xml:space="preserve"> for all FH hospitals and health units</w:t>
      </w:r>
      <w:r w:rsidRPr="008672A3">
        <w:rPr>
          <w:rFonts w:cs="Arial"/>
          <w:color w:val="000000"/>
          <w:sz w:val="22"/>
          <w:szCs w:val="22"/>
        </w:rPr>
        <w:t>.</w:t>
      </w:r>
    </w:p>
    <w:p w14:paraId="221A813F" w14:textId="77777777" w:rsidR="001E6008" w:rsidRDefault="00AD4CE2" w:rsidP="001E6008">
      <w:pPr>
        <w:numPr>
          <w:ilvl w:val="0"/>
          <w:numId w:val="1"/>
        </w:numPr>
        <w:tabs>
          <w:tab w:val="num" w:pos="900"/>
        </w:tabs>
        <w:rPr>
          <w:rFonts w:cs="Arial"/>
          <w:color w:val="000000"/>
          <w:sz w:val="22"/>
          <w:szCs w:val="22"/>
        </w:rPr>
      </w:pPr>
      <w:r w:rsidRPr="008672A3">
        <w:rPr>
          <w:rFonts w:cs="Arial"/>
          <w:color w:val="000000"/>
          <w:sz w:val="22"/>
          <w:szCs w:val="22"/>
        </w:rPr>
        <w:t>Best Practice in the service delivery of breastfeeding support.</w:t>
      </w:r>
    </w:p>
    <w:p w14:paraId="221A8140" w14:textId="77777777" w:rsidR="001E6008" w:rsidRDefault="00AD4CE2" w:rsidP="001E6008">
      <w:pPr>
        <w:numPr>
          <w:ilvl w:val="0"/>
          <w:numId w:val="1"/>
        </w:numPr>
        <w:tabs>
          <w:tab w:val="num" w:pos="900"/>
        </w:tabs>
        <w:rPr>
          <w:rFonts w:cs="Arial"/>
          <w:color w:val="000000"/>
          <w:sz w:val="22"/>
          <w:szCs w:val="22"/>
        </w:rPr>
      </w:pPr>
      <w:r w:rsidRPr="001E6008">
        <w:rPr>
          <w:rFonts w:cs="Arial"/>
          <w:color w:val="000000"/>
          <w:sz w:val="22"/>
          <w:szCs w:val="22"/>
        </w:rPr>
        <w:t xml:space="preserve">Seamless breastfeeding care from community </w:t>
      </w:r>
      <w:r w:rsidRPr="008672A3">
        <w:rPr>
          <w:rFonts w:cs="Arial"/>
          <w:color w:val="000000"/>
          <w:sz w:val="22"/>
          <w:szCs w:val="22"/>
        </w:rPr>
        <w:sym w:font="Symbol" w:char="F0AE"/>
      </w:r>
      <w:r w:rsidRPr="001E6008">
        <w:rPr>
          <w:rFonts w:cs="Arial"/>
          <w:color w:val="000000"/>
          <w:sz w:val="22"/>
          <w:szCs w:val="22"/>
        </w:rPr>
        <w:t xml:space="preserve"> hospital </w:t>
      </w:r>
      <w:r w:rsidRPr="008672A3">
        <w:rPr>
          <w:rFonts w:cs="Arial"/>
          <w:color w:val="000000"/>
          <w:sz w:val="22"/>
          <w:szCs w:val="22"/>
        </w:rPr>
        <w:sym w:font="Symbol" w:char="F0AE"/>
      </w:r>
      <w:r w:rsidRPr="001E6008">
        <w:rPr>
          <w:rFonts w:cs="Arial"/>
          <w:color w:val="000000"/>
          <w:sz w:val="22"/>
          <w:szCs w:val="22"/>
        </w:rPr>
        <w:t xml:space="preserve"> community.</w:t>
      </w:r>
    </w:p>
    <w:p w14:paraId="221A8141" w14:textId="77777777" w:rsidR="00AD4CE2" w:rsidRPr="001E6008" w:rsidRDefault="00AD4CE2" w:rsidP="001E6008">
      <w:pPr>
        <w:numPr>
          <w:ilvl w:val="0"/>
          <w:numId w:val="1"/>
        </w:numPr>
        <w:tabs>
          <w:tab w:val="num" w:pos="900"/>
        </w:tabs>
        <w:rPr>
          <w:rFonts w:cs="Arial"/>
          <w:color w:val="000000"/>
          <w:sz w:val="22"/>
          <w:szCs w:val="22"/>
        </w:rPr>
      </w:pPr>
      <w:r w:rsidRPr="001E6008">
        <w:rPr>
          <w:rFonts w:cs="Arial"/>
          <w:color w:val="000000"/>
          <w:sz w:val="22"/>
          <w:szCs w:val="22"/>
        </w:rPr>
        <w:t>Milk</w:t>
      </w:r>
      <w:r w:rsidR="00962E55" w:rsidRPr="001E6008">
        <w:rPr>
          <w:rFonts w:cs="Arial"/>
          <w:color w:val="000000"/>
          <w:sz w:val="22"/>
          <w:szCs w:val="22"/>
        </w:rPr>
        <w:t xml:space="preserve"> Collection</w:t>
      </w:r>
      <w:r w:rsidRPr="001E6008">
        <w:rPr>
          <w:rFonts w:cs="Arial"/>
          <w:color w:val="000000"/>
          <w:sz w:val="22"/>
          <w:szCs w:val="22"/>
        </w:rPr>
        <w:t xml:space="preserve"> Depots</w:t>
      </w:r>
      <w:r w:rsidR="00962E55" w:rsidRPr="001E6008">
        <w:rPr>
          <w:rFonts w:cs="Arial"/>
          <w:color w:val="000000"/>
          <w:sz w:val="22"/>
          <w:szCs w:val="22"/>
        </w:rPr>
        <w:t xml:space="preserve"> and Dispensaries</w:t>
      </w:r>
      <w:r w:rsidRPr="001E6008">
        <w:rPr>
          <w:rFonts w:cs="Arial"/>
          <w:color w:val="000000"/>
          <w:sz w:val="22"/>
          <w:szCs w:val="22"/>
        </w:rPr>
        <w:t>:</w:t>
      </w:r>
    </w:p>
    <w:p w14:paraId="221A8142" w14:textId="77777777" w:rsidR="00AD4CE2" w:rsidRDefault="00AD4CE2" w:rsidP="00AD4CE2">
      <w:pPr>
        <w:numPr>
          <w:ilvl w:val="0"/>
          <w:numId w:val="13"/>
        </w:numPr>
        <w:tabs>
          <w:tab w:val="clear" w:pos="2160"/>
          <w:tab w:val="num" w:pos="1440"/>
        </w:tabs>
        <w:ind w:left="1440"/>
        <w:rPr>
          <w:rFonts w:cs="Arial"/>
          <w:color w:val="000000"/>
          <w:sz w:val="22"/>
          <w:szCs w:val="22"/>
        </w:rPr>
      </w:pPr>
      <w:r>
        <w:rPr>
          <w:rFonts w:cs="Arial"/>
          <w:color w:val="000000"/>
          <w:sz w:val="22"/>
          <w:szCs w:val="22"/>
        </w:rPr>
        <w:t>Increase</w:t>
      </w:r>
      <w:r w:rsidR="00962E55">
        <w:rPr>
          <w:rFonts w:cs="Arial"/>
          <w:color w:val="000000"/>
          <w:sz w:val="22"/>
          <w:szCs w:val="22"/>
        </w:rPr>
        <w:t xml:space="preserve"> the</w:t>
      </w:r>
      <w:r>
        <w:rPr>
          <w:rFonts w:cs="Arial"/>
          <w:color w:val="000000"/>
          <w:sz w:val="22"/>
          <w:szCs w:val="22"/>
        </w:rPr>
        <w:t xml:space="preserve"> </w:t>
      </w:r>
      <w:r w:rsidR="00913D96">
        <w:rPr>
          <w:rFonts w:cs="Arial"/>
          <w:color w:val="000000"/>
          <w:sz w:val="22"/>
          <w:szCs w:val="22"/>
        </w:rPr>
        <w:t>publics’</w:t>
      </w:r>
      <w:r>
        <w:rPr>
          <w:rFonts w:cs="Arial"/>
          <w:color w:val="000000"/>
          <w:sz w:val="22"/>
          <w:szCs w:val="22"/>
        </w:rPr>
        <w:t xml:space="preserve"> and Health</w:t>
      </w:r>
      <w:r w:rsidR="00962E55">
        <w:rPr>
          <w:rFonts w:cs="Arial"/>
          <w:color w:val="000000"/>
          <w:sz w:val="22"/>
          <w:szCs w:val="22"/>
        </w:rPr>
        <w:t xml:space="preserve"> C</w:t>
      </w:r>
      <w:r>
        <w:rPr>
          <w:rFonts w:cs="Arial"/>
          <w:color w:val="000000"/>
          <w:sz w:val="22"/>
          <w:szCs w:val="22"/>
        </w:rPr>
        <w:t xml:space="preserve">are Professionals’ </w:t>
      </w:r>
      <w:r w:rsidR="00962E55">
        <w:rPr>
          <w:rFonts w:cs="Arial"/>
          <w:color w:val="000000"/>
          <w:sz w:val="22"/>
          <w:szCs w:val="22"/>
        </w:rPr>
        <w:t xml:space="preserve">awareness of donor milk use, </w:t>
      </w:r>
      <w:r>
        <w:rPr>
          <w:rFonts w:cs="Arial"/>
          <w:color w:val="000000"/>
          <w:sz w:val="22"/>
          <w:szCs w:val="22"/>
        </w:rPr>
        <w:t xml:space="preserve">Milk Collection Depots in </w:t>
      </w:r>
      <w:r w:rsidR="00D8122E">
        <w:rPr>
          <w:rFonts w:cs="Arial"/>
          <w:color w:val="000000"/>
          <w:sz w:val="22"/>
          <w:szCs w:val="22"/>
        </w:rPr>
        <w:t>FH</w:t>
      </w:r>
      <w:r w:rsidR="00962E55">
        <w:rPr>
          <w:rFonts w:cs="Arial"/>
          <w:color w:val="000000"/>
          <w:sz w:val="22"/>
          <w:szCs w:val="22"/>
        </w:rPr>
        <w:t xml:space="preserve"> and the ongoing need for donor milk.</w:t>
      </w:r>
      <w:r>
        <w:rPr>
          <w:rFonts w:cs="Arial"/>
          <w:color w:val="000000"/>
          <w:sz w:val="22"/>
          <w:szCs w:val="22"/>
        </w:rPr>
        <w:t xml:space="preserve"> </w:t>
      </w:r>
    </w:p>
    <w:p w14:paraId="221A8143" w14:textId="77777777" w:rsidR="00734136" w:rsidRDefault="00962E55" w:rsidP="00AD4CE2">
      <w:pPr>
        <w:numPr>
          <w:ilvl w:val="0"/>
          <w:numId w:val="13"/>
        </w:numPr>
        <w:tabs>
          <w:tab w:val="clear" w:pos="2160"/>
          <w:tab w:val="num" w:pos="1440"/>
        </w:tabs>
        <w:ind w:left="1440"/>
        <w:rPr>
          <w:rFonts w:cs="Arial"/>
          <w:color w:val="000000"/>
          <w:sz w:val="22"/>
          <w:szCs w:val="22"/>
        </w:rPr>
      </w:pPr>
      <w:r>
        <w:rPr>
          <w:rFonts w:cs="Arial"/>
          <w:color w:val="000000"/>
          <w:sz w:val="22"/>
          <w:szCs w:val="22"/>
        </w:rPr>
        <w:t xml:space="preserve">Get Pasteurized Donor Human Milk (PDHM) to FH’s Level 2 NICUs and other hospitals providing maternity services. </w:t>
      </w:r>
    </w:p>
    <w:p w14:paraId="221A8144" w14:textId="77777777" w:rsidR="00962E55" w:rsidRDefault="00962E55" w:rsidP="00734136">
      <w:pPr>
        <w:ind w:left="1440"/>
        <w:rPr>
          <w:rFonts w:cs="Arial"/>
          <w:color w:val="000000"/>
          <w:sz w:val="22"/>
          <w:szCs w:val="22"/>
        </w:rPr>
      </w:pPr>
      <w:r w:rsidRPr="00734136">
        <w:rPr>
          <w:rFonts w:cs="Arial"/>
          <w:b/>
          <w:color w:val="000000"/>
          <w:sz w:val="22"/>
          <w:szCs w:val="22"/>
        </w:rPr>
        <w:t xml:space="preserve">(PDHM </w:t>
      </w:r>
      <w:r w:rsidR="00734136">
        <w:rPr>
          <w:rFonts w:cs="Arial"/>
          <w:b/>
          <w:color w:val="000000"/>
          <w:sz w:val="22"/>
          <w:szCs w:val="22"/>
        </w:rPr>
        <w:t>currentl</w:t>
      </w:r>
      <w:r w:rsidRPr="00734136">
        <w:rPr>
          <w:rFonts w:cs="Arial"/>
          <w:b/>
          <w:color w:val="000000"/>
          <w:sz w:val="22"/>
          <w:szCs w:val="22"/>
        </w:rPr>
        <w:t>y in our Level 3 NICUs)</w:t>
      </w:r>
    </w:p>
    <w:p w14:paraId="221A8145" w14:textId="77777777" w:rsidR="00AD4CE2" w:rsidRDefault="00AD4CE2" w:rsidP="00AD4CE2">
      <w:pPr>
        <w:numPr>
          <w:ilvl w:val="0"/>
          <w:numId w:val="1"/>
        </w:numPr>
        <w:tabs>
          <w:tab w:val="num" w:pos="900"/>
        </w:tabs>
        <w:ind w:left="900" w:hanging="540"/>
        <w:rPr>
          <w:rFonts w:cs="Arial"/>
          <w:color w:val="000000"/>
          <w:sz w:val="22"/>
          <w:szCs w:val="22"/>
        </w:rPr>
      </w:pPr>
      <w:r>
        <w:rPr>
          <w:rFonts w:cs="Arial"/>
          <w:color w:val="000000"/>
          <w:sz w:val="22"/>
          <w:szCs w:val="22"/>
        </w:rPr>
        <w:t>Lobby for tertiary Breastfeeding Clinic for more complex issues, such as breastfeeding premature infants once in the Community, failure to thrive, anatomical variances impacting feeding, recurring Mastitis, etc.</w:t>
      </w:r>
    </w:p>
    <w:p w14:paraId="221A8146" w14:textId="77777777" w:rsidR="00AD4CE2" w:rsidRPr="00A20C7A" w:rsidRDefault="00AD4CE2" w:rsidP="00AD4CE2">
      <w:pPr>
        <w:rPr>
          <w:rFonts w:cs="Arial"/>
          <w:color w:val="000000"/>
          <w:sz w:val="16"/>
          <w:szCs w:val="16"/>
        </w:rPr>
      </w:pPr>
    </w:p>
    <w:p w14:paraId="221A8147" w14:textId="77777777" w:rsidR="001E6008" w:rsidRDefault="00AD4CE2" w:rsidP="001E6008">
      <w:pPr>
        <w:numPr>
          <w:ilvl w:val="0"/>
          <w:numId w:val="9"/>
        </w:numPr>
        <w:rPr>
          <w:rFonts w:cs="Arial"/>
          <w:b/>
          <w:color w:val="000000"/>
          <w:sz w:val="22"/>
          <w:szCs w:val="22"/>
        </w:rPr>
      </w:pPr>
      <w:r w:rsidRPr="008672A3">
        <w:rPr>
          <w:rFonts w:cs="Arial"/>
          <w:b/>
          <w:color w:val="000000"/>
          <w:sz w:val="22"/>
          <w:szCs w:val="22"/>
        </w:rPr>
        <w:t>Medium Term Outcomes</w:t>
      </w:r>
    </w:p>
    <w:p w14:paraId="221A8148" w14:textId="77777777" w:rsidR="001E6008" w:rsidRPr="001E6008" w:rsidRDefault="00AD4CE2" w:rsidP="001E6008">
      <w:pPr>
        <w:pStyle w:val="ListParagraph"/>
        <w:numPr>
          <w:ilvl w:val="0"/>
          <w:numId w:val="6"/>
        </w:numPr>
        <w:rPr>
          <w:rFonts w:cs="Arial"/>
          <w:b/>
          <w:color w:val="000000"/>
          <w:sz w:val="22"/>
          <w:szCs w:val="22"/>
        </w:rPr>
      </w:pPr>
      <w:r w:rsidRPr="001E6008">
        <w:rPr>
          <w:rFonts w:cs="Arial"/>
          <w:color w:val="000000"/>
          <w:sz w:val="22"/>
          <w:szCs w:val="22"/>
        </w:rPr>
        <w:t xml:space="preserve">Evaluation of the roll out of the written </w:t>
      </w:r>
      <w:r w:rsidRPr="001E6008">
        <w:rPr>
          <w:rFonts w:cs="Arial"/>
          <w:i/>
          <w:color w:val="000000"/>
          <w:sz w:val="22"/>
          <w:szCs w:val="22"/>
          <w:u w:val="single"/>
        </w:rPr>
        <w:t>Feeding</w:t>
      </w:r>
      <w:r w:rsidR="00D8122E" w:rsidRPr="001E6008">
        <w:rPr>
          <w:rFonts w:cs="Arial"/>
          <w:i/>
          <w:color w:val="000000"/>
          <w:sz w:val="22"/>
          <w:szCs w:val="22"/>
          <w:u w:val="single"/>
        </w:rPr>
        <w:t xml:space="preserve">: </w:t>
      </w:r>
      <w:r w:rsidRPr="001E6008">
        <w:rPr>
          <w:rFonts w:cs="Arial"/>
          <w:i/>
          <w:color w:val="000000"/>
          <w:sz w:val="22"/>
          <w:szCs w:val="22"/>
          <w:u w:val="single"/>
        </w:rPr>
        <w:t>Infants and Young Children</w:t>
      </w:r>
      <w:r w:rsidR="00D8122E" w:rsidRPr="001E6008">
        <w:rPr>
          <w:rFonts w:cs="Arial"/>
          <w:i/>
          <w:color w:val="000000"/>
          <w:sz w:val="22"/>
          <w:szCs w:val="22"/>
          <w:u w:val="single"/>
        </w:rPr>
        <w:t xml:space="preserve"> – Best Practices</w:t>
      </w:r>
      <w:r w:rsidRPr="001E6008">
        <w:rPr>
          <w:rFonts w:cs="Arial"/>
          <w:i/>
          <w:color w:val="000000"/>
          <w:sz w:val="22"/>
          <w:szCs w:val="22"/>
          <w:u w:val="single"/>
        </w:rPr>
        <w:t xml:space="preserve"> Policy and </w:t>
      </w:r>
      <w:r w:rsidR="00D8122E" w:rsidRPr="001E6008">
        <w:rPr>
          <w:rFonts w:cs="Arial"/>
          <w:i/>
          <w:color w:val="000000"/>
          <w:sz w:val="22"/>
          <w:szCs w:val="22"/>
          <w:u w:val="single"/>
        </w:rPr>
        <w:t xml:space="preserve">Clinical Practice </w:t>
      </w:r>
      <w:r w:rsidRPr="001E6008">
        <w:rPr>
          <w:rFonts w:cs="Arial"/>
          <w:i/>
          <w:color w:val="000000"/>
          <w:sz w:val="22"/>
          <w:szCs w:val="22"/>
          <w:u w:val="single"/>
        </w:rPr>
        <w:t>Guidelines</w:t>
      </w:r>
      <w:r w:rsidRPr="001E6008">
        <w:rPr>
          <w:rFonts w:cs="Arial"/>
          <w:color w:val="000000"/>
          <w:sz w:val="22"/>
          <w:szCs w:val="22"/>
        </w:rPr>
        <w:t xml:space="preserve"> </w:t>
      </w:r>
      <w:r w:rsidR="00D8122E" w:rsidRPr="001E6008">
        <w:rPr>
          <w:rFonts w:cs="Arial"/>
          <w:i/>
          <w:color w:val="000000"/>
          <w:sz w:val="22"/>
          <w:szCs w:val="22"/>
        </w:rPr>
        <w:t>(CPG)</w:t>
      </w:r>
      <w:r w:rsidRPr="001E6008">
        <w:rPr>
          <w:rFonts w:cs="Arial"/>
          <w:i/>
          <w:color w:val="000000"/>
          <w:sz w:val="22"/>
          <w:szCs w:val="22"/>
        </w:rPr>
        <w:t>.</w:t>
      </w:r>
    </w:p>
    <w:p w14:paraId="221A8149" w14:textId="77777777" w:rsidR="001E6008" w:rsidRDefault="00AD4CE2" w:rsidP="001E6008">
      <w:pPr>
        <w:pStyle w:val="ListParagraph"/>
        <w:numPr>
          <w:ilvl w:val="0"/>
          <w:numId w:val="6"/>
        </w:numPr>
        <w:rPr>
          <w:rFonts w:cs="Arial"/>
          <w:b/>
          <w:color w:val="000000"/>
          <w:sz w:val="22"/>
          <w:szCs w:val="22"/>
        </w:rPr>
      </w:pPr>
      <w:r w:rsidRPr="001E6008">
        <w:rPr>
          <w:rFonts w:cs="Arial"/>
          <w:color w:val="000000"/>
          <w:sz w:val="22"/>
          <w:szCs w:val="22"/>
        </w:rPr>
        <w:t>Access for n</w:t>
      </w:r>
      <w:r w:rsidR="00247A5D" w:rsidRPr="001E6008">
        <w:rPr>
          <w:rFonts w:cs="Arial"/>
          <w:color w:val="000000"/>
          <w:sz w:val="22"/>
          <w:szCs w:val="22"/>
        </w:rPr>
        <w:t>ew staff to orientation</w:t>
      </w:r>
      <w:r w:rsidRPr="001E6008">
        <w:rPr>
          <w:rFonts w:cs="Arial"/>
          <w:color w:val="000000"/>
          <w:sz w:val="22"/>
          <w:szCs w:val="22"/>
        </w:rPr>
        <w:t xml:space="preserve"> for service delivery of breastfeeding support.</w:t>
      </w:r>
      <w:r w:rsidR="00D8122E" w:rsidRPr="001E6008">
        <w:rPr>
          <w:rFonts w:cs="Arial"/>
          <w:color w:val="000000"/>
          <w:sz w:val="22"/>
          <w:szCs w:val="22"/>
        </w:rPr>
        <w:t xml:space="preserve"> </w:t>
      </w:r>
      <w:r w:rsidR="00D8122E" w:rsidRPr="001E6008">
        <w:rPr>
          <w:rFonts w:cs="Arial"/>
          <w:b/>
          <w:color w:val="000000"/>
          <w:sz w:val="22"/>
          <w:szCs w:val="22"/>
        </w:rPr>
        <w:t>Done on an ongoing basis in FH</w:t>
      </w:r>
      <w:r w:rsidR="001E6008">
        <w:rPr>
          <w:rFonts w:cs="Arial"/>
          <w:b/>
          <w:color w:val="000000"/>
          <w:sz w:val="22"/>
          <w:szCs w:val="22"/>
        </w:rPr>
        <w:t xml:space="preserve"> within 6 months of hire.</w:t>
      </w:r>
    </w:p>
    <w:p w14:paraId="221A814A" w14:textId="77777777" w:rsidR="001E6008" w:rsidRDefault="00AD4CE2" w:rsidP="001E6008">
      <w:pPr>
        <w:pStyle w:val="ListParagraph"/>
        <w:numPr>
          <w:ilvl w:val="0"/>
          <w:numId w:val="6"/>
        </w:numPr>
        <w:rPr>
          <w:rFonts w:cs="Arial"/>
          <w:b/>
          <w:color w:val="000000"/>
          <w:sz w:val="22"/>
          <w:szCs w:val="22"/>
        </w:rPr>
      </w:pPr>
      <w:r w:rsidRPr="001E6008">
        <w:rPr>
          <w:rFonts w:cs="Arial"/>
          <w:color w:val="000000"/>
          <w:sz w:val="22"/>
          <w:szCs w:val="22"/>
        </w:rPr>
        <w:t>Planning and implementation of a breastfeeding certification/recertification process for perinatal HCPs every 2 years.</w:t>
      </w:r>
      <w:r w:rsidR="00D8122E" w:rsidRPr="001E6008">
        <w:rPr>
          <w:rFonts w:cs="Arial"/>
          <w:color w:val="000000"/>
          <w:sz w:val="22"/>
          <w:szCs w:val="22"/>
        </w:rPr>
        <w:t xml:space="preserve"> </w:t>
      </w:r>
      <w:r w:rsidR="00D8122E" w:rsidRPr="001E6008">
        <w:rPr>
          <w:rFonts w:cs="Arial"/>
          <w:b/>
          <w:color w:val="000000"/>
          <w:sz w:val="22"/>
          <w:szCs w:val="22"/>
        </w:rPr>
        <w:t>BFI Refresher Sessions rolled out Fall 2017.</w:t>
      </w:r>
    </w:p>
    <w:p w14:paraId="221A814B" w14:textId="77777777" w:rsidR="00D8122E" w:rsidRPr="001E6008" w:rsidRDefault="00734136" w:rsidP="00D8122E">
      <w:pPr>
        <w:pStyle w:val="ListParagraph"/>
        <w:numPr>
          <w:ilvl w:val="0"/>
          <w:numId w:val="6"/>
        </w:numPr>
        <w:rPr>
          <w:rFonts w:cs="Arial"/>
          <w:b/>
          <w:color w:val="000000"/>
          <w:sz w:val="22"/>
          <w:szCs w:val="22"/>
        </w:rPr>
      </w:pPr>
      <w:r w:rsidRPr="001E6008">
        <w:rPr>
          <w:rFonts w:cs="Arial"/>
          <w:color w:val="000000"/>
          <w:sz w:val="22"/>
          <w:szCs w:val="22"/>
        </w:rPr>
        <w:t>Ongoing collection of breastfeeding statistics, including data collection, and research</w:t>
      </w:r>
      <w:r w:rsidRPr="001E6008">
        <w:rPr>
          <w:rFonts w:cs="Arial"/>
          <w:color w:val="000000"/>
        </w:rPr>
        <w:t xml:space="preserve"> </w:t>
      </w:r>
      <w:r w:rsidR="00D8122E" w:rsidRPr="001E6008">
        <w:rPr>
          <w:rFonts w:cs="Arial"/>
          <w:color w:val="000000"/>
          <w:sz w:val="22"/>
          <w:szCs w:val="22"/>
        </w:rPr>
        <w:t>initiatives</w:t>
      </w:r>
      <w:r w:rsidRPr="001E6008">
        <w:rPr>
          <w:rFonts w:cs="Arial"/>
          <w:color w:val="000000"/>
          <w:sz w:val="22"/>
          <w:szCs w:val="22"/>
        </w:rPr>
        <w:t>.</w:t>
      </w:r>
      <w:r w:rsidR="00D8122E" w:rsidRPr="001E6008">
        <w:rPr>
          <w:rFonts w:cs="Arial"/>
          <w:color w:val="000000"/>
        </w:rPr>
        <w:t xml:space="preserve"> </w:t>
      </w:r>
      <w:r w:rsidR="00D8122E" w:rsidRPr="001E6008">
        <w:rPr>
          <w:rFonts w:cs="Arial"/>
          <w:b/>
          <w:color w:val="000000"/>
        </w:rPr>
        <w:t>This work is ongoing with Diana Grill, Epidemiologist, Population</w:t>
      </w:r>
      <w:r w:rsidR="001E6008" w:rsidRPr="001E6008">
        <w:rPr>
          <w:rFonts w:cs="Arial"/>
          <w:b/>
          <w:color w:val="000000"/>
        </w:rPr>
        <w:t xml:space="preserve"> </w:t>
      </w:r>
      <w:r w:rsidR="00D8122E" w:rsidRPr="001E6008">
        <w:rPr>
          <w:rFonts w:cs="Arial"/>
          <w:b/>
          <w:color w:val="000000"/>
        </w:rPr>
        <w:t>Health Observatory, Public Health</w:t>
      </w:r>
    </w:p>
    <w:p w14:paraId="221A814C" w14:textId="77777777" w:rsidR="00D8122E" w:rsidRPr="00D8122E" w:rsidRDefault="00D8122E" w:rsidP="00D8122E">
      <w:pPr>
        <w:pStyle w:val="ListParagraph"/>
        <w:numPr>
          <w:ilvl w:val="0"/>
          <w:numId w:val="6"/>
        </w:numPr>
        <w:tabs>
          <w:tab w:val="num" w:pos="900"/>
        </w:tabs>
        <w:rPr>
          <w:rFonts w:cs="Arial"/>
          <w:color w:val="000000"/>
          <w:sz w:val="22"/>
          <w:szCs w:val="22"/>
        </w:rPr>
      </w:pPr>
      <w:r w:rsidRPr="00D8122E">
        <w:rPr>
          <w:rFonts w:cs="Arial"/>
          <w:color w:val="000000"/>
          <w:sz w:val="22"/>
          <w:szCs w:val="22"/>
        </w:rPr>
        <w:t>Defined competencies for new staff, for continuing education and for expert practitioners.</w:t>
      </w:r>
    </w:p>
    <w:p w14:paraId="221A814D" w14:textId="77777777" w:rsidR="00D8122E" w:rsidRPr="00D8122E" w:rsidRDefault="00D8122E" w:rsidP="00D8122E">
      <w:pPr>
        <w:pStyle w:val="PlainText"/>
        <w:rPr>
          <w:rFonts w:ascii="Verdana" w:eastAsia="Times New Roman" w:hAnsi="Verdana" w:cs="Arial"/>
          <w:b/>
          <w:color w:val="000000"/>
          <w:lang w:val="en-US"/>
        </w:rPr>
      </w:pPr>
    </w:p>
    <w:p w14:paraId="221A814E" w14:textId="77777777" w:rsidR="00E07B33" w:rsidRDefault="00E07B33" w:rsidP="00D8122E">
      <w:pPr>
        <w:rPr>
          <w:rFonts w:cs="Arial"/>
          <w:color w:val="000000"/>
          <w:sz w:val="22"/>
          <w:szCs w:val="22"/>
        </w:rPr>
      </w:pPr>
    </w:p>
    <w:p w14:paraId="221A814F" w14:textId="77777777" w:rsidR="00AD4CE2" w:rsidRPr="00A20C7A" w:rsidRDefault="00AD4CE2" w:rsidP="00AD4CE2">
      <w:pPr>
        <w:rPr>
          <w:rFonts w:cs="Arial"/>
          <w:color w:val="000000"/>
          <w:sz w:val="16"/>
          <w:szCs w:val="16"/>
        </w:rPr>
      </w:pPr>
    </w:p>
    <w:p w14:paraId="221A8150" w14:textId="77777777" w:rsidR="00AD4CE2" w:rsidRDefault="00AD4CE2" w:rsidP="00AD4CE2">
      <w:pPr>
        <w:numPr>
          <w:ilvl w:val="0"/>
          <w:numId w:val="10"/>
        </w:numPr>
        <w:rPr>
          <w:rFonts w:cs="Arial"/>
          <w:b/>
          <w:color w:val="000000"/>
          <w:sz w:val="22"/>
          <w:szCs w:val="22"/>
        </w:rPr>
      </w:pPr>
      <w:r w:rsidRPr="008672A3">
        <w:rPr>
          <w:rFonts w:cs="Arial"/>
          <w:b/>
          <w:color w:val="000000"/>
          <w:sz w:val="22"/>
          <w:szCs w:val="22"/>
        </w:rPr>
        <w:t xml:space="preserve">Short Term Outcomes </w:t>
      </w:r>
      <w:r w:rsidR="00734136">
        <w:rPr>
          <w:rFonts w:cs="Arial"/>
          <w:b/>
          <w:color w:val="000000"/>
          <w:sz w:val="22"/>
          <w:szCs w:val="22"/>
        </w:rPr>
        <w:t xml:space="preserve"> (Many have been accomplished)</w:t>
      </w:r>
    </w:p>
    <w:p w14:paraId="221A8151" w14:textId="77777777" w:rsidR="00734136" w:rsidRDefault="00AD4CE2" w:rsidP="00734136">
      <w:pPr>
        <w:pStyle w:val="ListParagraph"/>
        <w:numPr>
          <w:ilvl w:val="0"/>
          <w:numId w:val="14"/>
        </w:numPr>
        <w:rPr>
          <w:rFonts w:cs="Arial"/>
          <w:color w:val="000000"/>
          <w:sz w:val="22"/>
          <w:szCs w:val="22"/>
        </w:rPr>
      </w:pPr>
      <w:r w:rsidRPr="00734136">
        <w:rPr>
          <w:rFonts w:cs="Arial"/>
          <w:color w:val="000000"/>
          <w:sz w:val="22"/>
          <w:szCs w:val="22"/>
        </w:rPr>
        <w:t xml:space="preserve">A </w:t>
      </w:r>
      <w:r w:rsidRPr="00734136">
        <w:rPr>
          <w:rFonts w:cs="Arial"/>
          <w:b/>
          <w:color w:val="000000"/>
          <w:sz w:val="22"/>
          <w:szCs w:val="22"/>
        </w:rPr>
        <w:t>Fraser Health Breastfeeding Policy</w:t>
      </w:r>
      <w:r w:rsidRPr="00734136">
        <w:rPr>
          <w:rFonts w:cs="Arial"/>
          <w:color w:val="000000"/>
          <w:sz w:val="22"/>
          <w:szCs w:val="22"/>
        </w:rPr>
        <w:t xml:space="preserve"> </w:t>
      </w:r>
      <w:r w:rsidRPr="00734136">
        <w:rPr>
          <w:rFonts w:cs="Arial"/>
          <w:b/>
          <w:color w:val="000000"/>
          <w:sz w:val="22"/>
          <w:szCs w:val="22"/>
        </w:rPr>
        <w:t>is in place and approved by MICY and</w:t>
      </w:r>
      <w:r w:rsidR="00734136">
        <w:rPr>
          <w:rFonts w:cs="Arial"/>
          <w:b/>
          <w:color w:val="000000"/>
          <w:sz w:val="22"/>
          <w:szCs w:val="22"/>
        </w:rPr>
        <w:t xml:space="preserve"> Population</w:t>
      </w:r>
      <w:r w:rsidRPr="00734136">
        <w:rPr>
          <w:rFonts w:cs="Arial"/>
          <w:b/>
          <w:color w:val="000000"/>
          <w:sz w:val="22"/>
          <w:szCs w:val="22"/>
        </w:rPr>
        <w:t xml:space="preserve"> Public Health Leadership</w:t>
      </w:r>
      <w:r w:rsidRPr="00734136">
        <w:rPr>
          <w:rFonts w:cs="Arial"/>
          <w:color w:val="000000"/>
          <w:sz w:val="22"/>
          <w:szCs w:val="22"/>
        </w:rPr>
        <w:t>.</w:t>
      </w:r>
    </w:p>
    <w:p w14:paraId="221A8152" w14:textId="77777777" w:rsidR="00AD4CE2" w:rsidRPr="00734136" w:rsidRDefault="00734136" w:rsidP="00734136">
      <w:pPr>
        <w:pStyle w:val="ListParagraph"/>
        <w:numPr>
          <w:ilvl w:val="0"/>
          <w:numId w:val="14"/>
        </w:numPr>
        <w:tabs>
          <w:tab w:val="num" w:pos="900"/>
          <w:tab w:val="num" w:pos="1440"/>
        </w:tabs>
        <w:rPr>
          <w:rFonts w:cs="Arial"/>
          <w:color w:val="000000"/>
          <w:sz w:val="22"/>
          <w:szCs w:val="22"/>
        </w:rPr>
      </w:pPr>
      <w:r w:rsidRPr="00E07B33">
        <w:rPr>
          <w:rFonts w:cs="Arial"/>
          <w:color w:val="000000"/>
          <w:sz w:val="22"/>
          <w:szCs w:val="22"/>
        </w:rPr>
        <w:t xml:space="preserve">Update FH Breastfeeding Guidelines and convert to </w:t>
      </w:r>
      <w:r>
        <w:rPr>
          <w:rFonts w:cs="Arial"/>
          <w:color w:val="000000"/>
          <w:sz w:val="22"/>
          <w:szCs w:val="22"/>
        </w:rPr>
        <w:t>Mosby’s/</w:t>
      </w:r>
      <w:r w:rsidRPr="00E07B33">
        <w:rPr>
          <w:rFonts w:cs="Arial"/>
          <w:color w:val="000000"/>
          <w:sz w:val="22"/>
          <w:szCs w:val="22"/>
        </w:rPr>
        <w:t>Clinical Skills by Elsevier online.  Comply with relevant PSBC Guidelines.</w:t>
      </w:r>
      <w:r w:rsidRPr="00734136">
        <w:rPr>
          <w:rFonts w:cs="Arial"/>
          <w:b/>
          <w:color w:val="000000"/>
          <w:sz w:val="22"/>
          <w:szCs w:val="22"/>
        </w:rPr>
        <w:t xml:space="preserve"> Currently have 13 </w:t>
      </w:r>
      <w:r w:rsidR="00AD4CE2" w:rsidRPr="00734136">
        <w:rPr>
          <w:rFonts w:cs="Arial"/>
          <w:b/>
          <w:color w:val="000000"/>
          <w:sz w:val="22"/>
          <w:szCs w:val="22"/>
        </w:rPr>
        <w:t>Breastfeeding Clinic</w:t>
      </w:r>
      <w:r w:rsidRPr="00734136">
        <w:rPr>
          <w:rFonts w:cs="Arial"/>
          <w:b/>
          <w:color w:val="000000"/>
          <w:sz w:val="22"/>
          <w:szCs w:val="22"/>
        </w:rPr>
        <w:t xml:space="preserve">al Skills by Elsevier. </w:t>
      </w:r>
    </w:p>
    <w:p w14:paraId="221A8153" w14:textId="77777777" w:rsidR="00AD4CE2" w:rsidRPr="00734136" w:rsidRDefault="00AD4CE2" w:rsidP="00AD4CE2">
      <w:pPr>
        <w:numPr>
          <w:ilvl w:val="0"/>
          <w:numId w:val="14"/>
        </w:numPr>
        <w:tabs>
          <w:tab w:val="clear" w:pos="720"/>
          <w:tab w:val="num" w:pos="900"/>
        </w:tabs>
        <w:rPr>
          <w:rFonts w:cs="Arial"/>
          <w:b/>
          <w:color w:val="000000"/>
          <w:sz w:val="22"/>
          <w:szCs w:val="22"/>
        </w:rPr>
      </w:pPr>
      <w:r>
        <w:rPr>
          <w:rFonts w:cs="Arial"/>
          <w:color w:val="000000"/>
          <w:sz w:val="22"/>
          <w:szCs w:val="22"/>
        </w:rPr>
        <w:t>Invite other key stakeholders as guest speakers.</w:t>
      </w:r>
      <w:r w:rsidRPr="008672A3">
        <w:rPr>
          <w:rFonts w:cs="Arial"/>
          <w:color w:val="000000"/>
          <w:sz w:val="22"/>
          <w:szCs w:val="22"/>
        </w:rPr>
        <w:t xml:space="preserve"> </w:t>
      </w:r>
      <w:r w:rsidR="00734136" w:rsidRPr="00734136">
        <w:rPr>
          <w:rFonts w:cs="Arial"/>
          <w:b/>
          <w:color w:val="000000"/>
          <w:sz w:val="22"/>
          <w:szCs w:val="22"/>
        </w:rPr>
        <w:t>(Hilary Rowe, Clinical Pharmacy Specialist Maternal Fetal Medicine, Denise Penaloza, Clinic Supervisor Maxx Wright, Lea Geiger BFI Provincial Lead have attended</w:t>
      </w:r>
      <w:r w:rsidR="00734136">
        <w:rPr>
          <w:rFonts w:cs="Arial"/>
          <w:b/>
          <w:color w:val="000000"/>
          <w:sz w:val="22"/>
          <w:szCs w:val="22"/>
        </w:rPr>
        <w:t>)</w:t>
      </w:r>
      <w:r w:rsidR="00734136" w:rsidRPr="00734136">
        <w:rPr>
          <w:rFonts w:cs="Arial"/>
          <w:b/>
          <w:color w:val="000000"/>
          <w:sz w:val="22"/>
          <w:szCs w:val="22"/>
        </w:rPr>
        <w:t>.</w:t>
      </w:r>
      <w:r w:rsidRPr="00734136">
        <w:rPr>
          <w:rFonts w:cs="Arial"/>
          <w:b/>
          <w:color w:val="000000"/>
          <w:sz w:val="22"/>
          <w:szCs w:val="22"/>
        </w:rPr>
        <w:t xml:space="preserve"> </w:t>
      </w:r>
    </w:p>
    <w:p w14:paraId="221A8154" w14:textId="77777777" w:rsidR="00AD4CE2" w:rsidRPr="00734136" w:rsidRDefault="00AD4CE2" w:rsidP="00AD4CE2">
      <w:pPr>
        <w:numPr>
          <w:ilvl w:val="0"/>
          <w:numId w:val="14"/>
        </w:numPr>
        <w:tabs>
          <w:tab w:val="clear" w:pos="720"/>
          <w:tab w:val="num" w:pos="900"/>
        </w:tabs>
        <w:rPr>
          <w:rFonts w:cs="Arial"/>
          <w:color w:val="000000"/>
          <w:sz w:val="22"/>
          <w:szCs w:val="22"/>
        </w:rPr>
      </w:pPr>
      <w:r w:rsidRPr="00734136">
        <w:rPr>
          <w:rFonts w:cs="Arial"/>
          <w:color w:val="000000"/>
          <w:sz w:val="22"/>
          <w:szCs w:val="22"/>
        </w:rPr>
        <w:t>Increase Physician membership (acute and community).</w:t>
      </w:r>
    </w:p>
    <w:p w14:paraId="221A8155" w14:textId="77777777" w:rsidR="00E07B33" w:rsidRPr="001E6008" w:rsidRDefault="00AD4CE2" w:rsidP="001E6008">
      <w:pPr>
        <w:pStyle w:val="ListParagraph"/>
        <w:numPr>
          <w:ilvl w:val="0"/>
          <w:numId w:val="14"/>
        </w:numPr>
        <w:tabs>
          <w:tab w:val="num" w:pos="900"/>
          <w:tab w:val="num" w:pos="1440"/>
        </w:tabs>
        <w:rPr>
          <w:rFonts w:cs="Arial"/>
          <w:color w:val="000000"/>
          <w:sz w:val="22"/>
          <w:szCs w:val="22"/>
        </w:rPr>
      </w:pPr>
      <w:r w:rsidRPr="00E07B33">
        <w:rPr>
          <w:rFonts w:cs="Arial"/>
          <w:color w:val="000000"/>
          <w:sz w:val="22"/>
          <w:szCs w:val="22"/>
        </w:rPr>
        <w:t>Identify all service providers of breastfeeding su</w:t>
      </w:r>
      <w:r w:rsidR="001E6008">
        <w:rPr>
          <w:rFonts w:cs="Arial"/>
          <w:color w:val="000000"/>
          <w:sz w:val="22"/>
          <w:szCs w:val="22"/>
        </w:rPr>
        <w:t>pport and define and provide for</w:t>
      </w:r>
      <w:r w:rsidRPr="001E6008">
        <w:rPr>
          <w:rFonts w:cs="Arial"/>
          <w:color w:val="000000"/>
          <w:sz w:val="22"/>
          <w:szCs w:val="22"/>
        </w:rPr>
        <w:t xml:space="preserve"> links to the Council.</w:t>
      </w:r>
      <w:r w:rsidR="00E07B33" w:rsidRPr="001E6008">
        <w:rPr>
          <w:rFonts w:cs="Arial"/>
          <w:color w:val="000000"/>
          <w:sz w:val="22"/>
          <w:szCs w:val="22"/>
        </w:rPr>
        <w:t xml:space="preserve"> </w:t>
      </w:r>
      <w:r w:rsidR="00247A5D" w:rsidRPr="001E6008">
        <w:rPr>
          <w:rFonts w:cs="Arial"/>
          <w:b/>
          <w:color w:val="000000"/>
          <w:sz w:val="22"/>
          <w:szCs w:val="22"/>
        </w:rPr>
        <w:t>Ongoing.</w:t>
      </w:r>
    </w:p>
    <w:p w14:paraId="221A8156" w14:textId="77777777" w:rsidR="00E07B33" w:rsidRPr="008672A3" w:rsidRDefault="00E07B33" w:rsidP="00E07B33">
      <w:pPr>
        <w:numPr>
          <w:ilvl w:val="0"/>
          <w:numId w:val="14"/>
        </w:numPr>
        <w:tabs>
          <w:tab w:val="num" w:pos="900"/>
        </w:tabs>
        <w:rPr>
          <w:rFonts w:cs="Arial"/>
          <w:color w:val="000000"/>
          <w:sz w:val="22"/>
          <w:szCs w:val="22"/>
        </w:rPr>
      </w:pPr>
      <w:r w:rsidRPr="008672A3">
        <w:rPr>
          <w:rFonts w:cs="Arial"/>
          <w:color w:val="000000"/>
          <w:sz w:val="22"/>
          <w:szCs w:val="22"/>
        </w:rPr>
        <w:t>Integration of Fraser Health</w:t>
      </w:r>
      <w:r>
        <w:rPr>
          <w:rFonts w:cs="Arial"/>
          <w:color w:val="000000"/>
          <w:sz w:val="22"/>
          <w:szCs w:val="22"/>
        </w:rPr>
        <w:t xml:space="preserve"> with province-wide Baby Friendly Network (BCBFN) and those living in the Fraser Health region working with breastfeeding families at all stages of breastfeeding.</w:t>
      </w:r>
      <w:r w:rsidR="00D8122E">
        <w:rPr>
          <w:rFonts w:cs="Arial"/>
          <w:color w:val="000000"/>
          <w:sz w:val="22"/>
          <w:szCs w:val="22"/>
        </w:rPr>
        <w:t xml:space="preserve"> </w:t>
      </w:r>
      <w:r w:rsidR="00D8122E" w:rsidRPr="00D8122E">
        <w:rPr>
          <w:rFonts w:cs="Arial"/>
          <w:b/>
          <w:color w:val="000000"/>
          <w:sz w:val="22"/>
          <w:szCs w:val="22"/>
        </w:rPr>
        <w:t>BFI Council Chair sits on BCBFN Committee</w:t>
      </w:r>
      <w:r w:rsidR="00913D96">
        <w:rPr>
          <w:rFonts w:cs="Arial"/>
          <w:b/>
          <w:color w:val="000000"/>
          <w:sz w:val="22"/>
          <w:szCs w:val="22"/>
        </w:rPr>
        <w:t xml:space="preserve"> along with a PHN rep from BHU</w:t>
      </w:r>
      <w:r w:rsidR="00D8122E" w:rsidRPr="00D8122E">
        <w:rPr>
          <w:rFonts w:cs="Arial"/>
          <w:b/>
          <w:color w:val="000000"/>
          <w:sz w:val="22"/>
          <w:szCs w:val="22"/>
        </w:rPr>
        <w:t>.</w:t>
      </w:r>
    </w:p>
    <w:p w14:paraId="221A8157" w14:textId="77777777" w:rsidR="00D8122E" w:rsidRDefault="00D8122E" w:rsidP="00D8122E">
      <w:pPr>
        <w:numPr>
          <w:ilvl w:val="0"/>
          <w:numId w:val="14"/>
        </w:numPr>
        <w:tabs>
          <w:tab w:val="num" w:pos="900"/>
          <w:tab w:val="num" w:pos="1440"/>
        </w:tabs>
        <w:rPr>
          <w:rFonts w:cs="Arial"/>
          <w:color w:val="000000"/>
          <w:sz w:val="22"/>
          <w:szCs w:val="22"/>
        </w:rPr>
      </w:pPr>
      <w:r>
        <w:rPr>
          <w:rFonts w:cs="Arial"/>
          <w:color w:val="000000"/>
          <w:sz w:val="22"/>
          <w:szCs w:val="22"/>
        </w:rPr>
        <w:t xml:space="preserve">Review FH BFI Practice Council SharePoint site and FH.ca website to ensure current. </w:t>
      </w:r>
      <w:r w:rsidRPr="00D8122E">
        <w:rPr>
          <w:rFonts w:cs="Arial"/>
          <w:b/>
          <w:sz w:val="22"/>
          <w:szCs w:val="22"/>
        </w:rPr>
        <w:t>The website is reviewed annually and the SharePoint site on an ongoing basis.</w:t>
      </w:r>
    </w:p>
    <w:p w14:paraId="221A8158" w14:textId="77777777" w:rsidR="00AD4CE2" w:rsidRDefault="00AD4CE2" w:rsidP="00247A5D">
      <w:pPr>
        <w:ind w:left="900"/>
        <w:rPr>
          <w:rFonts w:cs="Arial"/>
          <w:color w:val="000000"/>
          <w:sz w:val="22"/>
          <w:szCs w:val="22"/>
        </w:rPr>
      </w:pPr>
    </w:p>
    <w:p w14:paraId="221A8159" w14:textId="77777777" w:rsidR="00AD4CE2" w:rsidRPr="008672A3" w:rsidRDefault="00AD4CE2" w:rsidP="00AD4CE2">
      <w:pPr>
        <w:tabs>
          <w:tab w:val="left" w:pos="900"/>
        </w:tabs>
        <w:ind w:left="360"/>
        <w:rPr>
          <w:rFonts w:cs="Arial"/>
          <w:color w:val="000000"/>
          <w:sz w:val="22"/>
          <w:szCs w:val="22"/>
        </w:rPr>
      </w:pPr>
    </w:p>
    <w:p w14:paraId="221A815A" w14:textId="77777777" w:rsidR="00D62700" w:rsidRDefault="00D62700"/>
    <w:sectPr w:rsidR="00D62700" w:rsidSect="00542EA7">
      <w:headerReference w:type="default" r:id="rId11"/>
      <w:footerReference w:type="even" r:id="rId12"/>
      <w:footerReference w:type="default" r:id="rId13"/>
      <w:pgSz w:w="12240" w:h="15840"/>
      <w:pgMar w:top="360" w:right="720" w:bottom="36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3F83C" w14:textId="77777777" w:rsidR="00FF213D" w:rsidRDefault="00FF213D">
      <w:r>
        <w:separator/>
      </w:r>
    </w:p>
  </w:endnote>
  <w:endnote w:type="continuationSeparator" w:id="0">
    <w:p w14:paraId="550B10DA" w14:textId="77777777" w:rsidR="00FF213D" w:rsidRDefault="00FF213D">
      <w:r>
        <w:continuationSeparator/>
      </w:r>
    </w:p>
  </w:endnote>
  <w:endnote w:type="continuationNotice" w:id="1">
    <w:p w14:paraId="1D92C369" w14:textId="77777777" w:rsidR="00FF213D" w:rsidRDefault="00FF2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A8162" w14:textId="77777777" w:rsidR="00861467" w:rsidRDefault="008614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A8163" w14:textId="77777777" w:rsidR="00861467" w:rsidRDefault="008614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A8164" w14:textId="77777777" w:rsidR="00861467" w:rsidRDefault="008614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1A8165" w14:textId="77777777" w:rsidR="00861467" w:rsidRPr="00974228" w:rsidRDefault="00861467">
    <w:pPr>
      <w:pStyle w:val="Footer"/>
      <w:ind w:right="360"/>
      <w:rPr>
        <w:sz w:val="18"/>
        <w:szCs w:val="18"/>
      </w:rPr>
    </w:pPr>
    <w:r w:rsidRPr="00974228">
      <w:rPr>
        <w:sz w:val="18"/>
        <w:szCs w:val="18"/>
      </w:rPr>
      <w:t xml:space="preserve">Updated </w:t>
    </w:r>
    <w:r>
      <w:rPr>
        <w:sz w:val="18"/>
        <w:szCs w:val="18"/>
      </w:rPr>
      <w:t>November 2017</w:t>
    </w:r>
    <w:r w:rsidRPr="00974228">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22C9A" w14:textId="77777777" w:rsidR="00FF213D" w:rsidRDefault="00FF213D">
      <w:r>
        <w:separator/>
      </w:r>
    </w:p>
  </w:footnote>
  <w:footnote w:type="continuationSeparator" w:id="0">
    <w:p w14:paraId="7DF30DEE" w14:textId="77777777" w:rsidR="00FF213D" w:rsidRDefault="00FF213D">
      <w:r>
        <w:continuationSeparator/>
      </w:r>
    </w:p>
  </w:footnote>
  <w:footnote w:type="continuationNotice" w:id="1">
    <w:p w14:paraId="39DDA0C4" w14:textId="77777777" w:rsidR="00FF213D" w:rsidRDefault="00FF21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A8161" w14:textId="77777777" w:rsidR="00861467" w:rsidRDefault="00861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84B69"/>
    <w:multiLevelType w:val="hybridMultilevel"/>
    <w:tmpl w:val="8B4EA90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08581A"/>
    <w:multiLevelType w:val="hybridMultilevel"/>
    <w:tmpl w:val="38521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5D2521"/>
    <w:multiLevelType w:val="hybridMultilevel"/>
    <w:tmpl w:val="37A64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AA5C5C"/>
    <w:multiLevelType w:val="hybridMultilevel"/>
    <w:tmpl w:val="0E9CD054"/>
    <w:lvl w:ilvl="0" w:tplc="2A48769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9A24EE"/>
    <w:multiLevelType w:val="hybridMultilevel"/>
    <w:tmpl w:val="91F4E26A"/>
    <w:lvl w:ilvl="0" w:tplc="C214271A">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E12251"/>
    <w:multiLevelType w:val="hybridMultilevel"/>
    <w:tmpl w:val="45FEB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D70D7B"/>
    <w:multiLevelType w:val="hybridMultilevel"/>
    <w:tmpl w:val="B3B4879A"/>
    <w:lvl w:ilvl="0" w:tplc="3B3E1EB2">
      <w:start w:val="1"/>
      <w:numFmt w:val="decimal"/>
      <w:lvlText w:val="%1."/>
      <w:lvlJc w:val="left"/>
      <w:pPr>
        <w:tabs>
          <w:tab w:val="num" w:pos="644"/>
        </w:tabs>
        <w:ind w:left="644"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DA56C6"/>
    <w:multiLevelType w:val="hybridMultilevel"/>
    <w:tmpl w:val="346C78C0"/>
    <w:lvl w:ilvl="0" w:tplc="6DA00336">
      <w:start w:val="1"/>
      <w:numFmt w:val="decimal"/>
      <w:lvlText w:val="%1."/>
      <w:lvlJc w:val="left"/>
      <w:pPr>
        <w:tabs>
          <w:tab w:val="num" w:pos="720"/>
        </w:tabs>
        <w:ind w:left="720" w:hanging="360"/>
      </w:pPr>
      <w:rPr>
        <w:rFonts w:ascii="Verdana" w:eastAsia="Times New Roman" w:hAnsi="Verdana" w:cs="Arial"/>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36F1817"/>
    <w:multiLevelType w:val="hybridMultilevel"/>
    <w:tmpl w:val="C7F80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A62459"/>
    <w:multiLevelType w:val="hybridMultilevel"/>
    <w:tmpl w:val="27B6CF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7E77B2"/>
    <w:multiLevelType w:val="hybridMultilevel"/>
    <w:tmpl w:val="5426CFCC"/>
    <w:lvl w:ilvl="0" w:tplc="10090005">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1" w15:restartNumberingAfterBreak="0">
    <w:nsid w:val="67480B43"/>
    <w:multiLevelType w:val="hybridMultilevel"/>
    <w:tmpl w:val="875421EA"/>
    <w:lvl w:ilvl="0" w:tplc="3B3E1EB2">
      <w:start w:val="1"/>
      <w:numFmt w:val="decimal"/>
      <w:lvlText w:val="%1."/>
      <w:lvlJc w:val="left"/>
      <w:pPr>
        <w:tabs>
          <w:tab w:val="num" w:pos="644"/>
        </w:tabs>
        <w:ind w:left="644"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8A4913"/>
    <w:multiLevelType w:val="hybridMultilevel"/>
    <w:tmpl w:val="3462E3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5854E53"/>
    <w:multiLevelType w:val="hybridMultilevel"/>
    <w:tmpl w:val="14B81FD6"/>
    <w:lvl w:ilvl="0" w:tplc="04090005">
      <w:start w:val="1"/>
      <w:numFmt w:val="bullet"/>
      <w:lvlText w:val=""/>
      <w:lvlJc w:val="left"/>
      <w:pPr>
        <w:tabs>
          <w:tab w:val="num" w:pos="2160"/>
        </w:tabs>
        <w:ind w:left="2160" w:hanging="360"/>
      </w:pPr>
      <w:rPr>
        <w:rFonts w:ascii="Wingdings" w:hAnsi="Wingdings" w:hint="default"/>
        <w:b w:val="0"/>
      </w:rPr>
    </w:lvl>
    <w:lvl w:ilvl="1" w:tplc="04090001">
      <w:start w:val="1"/>
      <w:numFmt w:val="bullet"/>
      <w:lvlText w:val=""/>
      <w:lvlJc w:val="left"/>
      <w:pPr>
        <w:tabs>
          <w:tab w:val="num" w:pos="1800"/>
        </w:tabs>
        <w:ind w:left="1800" w:hanging="360"/>
      </w:pPr>
      <w:rPr>
        <w:rFonts w:ascii="Symbol" w:hAnsi="Symbol"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86B7552"/>
    <w:multiLevelType w:val="hybridMultilevel"/>
    <w:tmpl w:val="FF5AE5A2"/>
    <w:lvl w:ilvl="0" w:tplc="04090003">
      <w:start w:val="1"/>
      <w:numFmt w:val="bullet"/>
      <w:lvlText w:val="o"/>
      <w:lvlJc w:val="left"/>
      <w:pPr>
        <w:tabs>
          <w:tab w:val="num" w:pos="786"/>
        </w:tabs>
        <w:ind w:left="786" w:hanging="360"/>
      </w:pPr>
      <w:rPr>
        <w:rFonts w:ascii="Courier New" w:hAnsi="Courier New" w:hint="default"/>
      </w:rPr>
    </w:lvl>
    <w:lvl w:ilvl="1" w:tplc="04090003">
      <w:start w:val="1"/>
      <w:numFmt w:val="bullet"/>
      <w:lvlText w:val="o"/>
      <w:lvlJc w:val="left"/>
      <w:pPr>
        <w:tabs>
          <w:tab w:val="num" w:pos="786"/>
        </w:tabs>
        <w:ind w:left="786" w:hanging="360"/>
      </w:pPr>
      <w:rPr>
        <w:rFonts w:ascii="Courier New" w:hAnsi="Courier New" w:hint="default"/>
      </w:rPr>
    </w:lvl>
    <w:lvl w:ilvl="2" w:tplc="04090001">
      <w:start w:val="1"/>
      <w:numFmt w:val="bullet"/>
      <w:lvlText w:val=""/>
      <w:lvlJc w:val="left"/>
      <w:pPr>
        <w:tabs>
          <w:tab w:val="num" w:pos="1594"/>
        </w:tabs>
        <w:ind w:left="1594" w:hanging="360"/>
      </w:pPr>
      <w:rPr>
        <w:rFonts w:ascii="Symbol" w:hAnsi="Symbol" w:hint="default"/>
      </w:rPr>
    </w:lvl>
    <w:lvl w:ilvl="3" w:tplc="04090001" w:tentative="1">
      <w:start w:val="1"/>
      <w:numFmt w:val="bullet"/>
      <w:lvlText w:val=""/>
      <w:lvlJc w:val="left"/>
      <w:pPr>
        <w:tabs>
          <w:tab w:val="num" w:pos="2314"/>
        </w:tabs>
        <w:ind w:left="2314" w:hanging="360"/>
      </w:pPr>
      <w:rPr>
        <w:rFonts w:ascii="Symbol" w:hAnsi="Symbol" w:hint="default"/>
      </w:rPr>
    </w:lvl>
    <w:lvl w:ilvl="4" w:tplc="04090003" w:tentative="1">
      <w:start w:val="1"/>
      <w:numFmt w:val="bullet"/>
      <w:lvlText w:val="o"/>
      <w:lvlJc w:val="left"/>
      <w:pPr>
        <w:tabs>
          <w:tab w:val="num" w:pos="3034"/>
        </w:tabs>
        <w:ind w:left="3034" w:hanging="360"/>
      </w:pPr>
      <w:rPr>
        <w:rFonts w:ascii="Courier New" w:hAnsi="Courier New" w:hint="default"/>
      </w:rPr>
    </w:lvl>
    <w:lvl w:ilvl="5" w:tplc="04090005" w:tentative="1">
      <w:start w:val="1"/>
      <w:numFmt w:val="bullet"/>
      <w:lvlText w:val=""/>
      <w:lvlJc w:val="left"/>
      <w:pPr>
        <w:tabs>
          <w:tab w:val="num" w:pos="3754"/>
        </w:tabs>
        <w:ind w:left="3754" w:hanging="360"/>
      </w:pPr>
      <w:rPr>
        <w:rFonts w:ascii="Wingdings" w:hAnsi="Wingdings" w:hint="default"/>
      </w:rPr>
    </w:lvl>
    <w:lvl w:ilvl="6" w:tplc="04090001" w:tentative="1">
      <w:start w:val="1"/>
      <w:numFmt w:val="bullet"/>
      <w:lvlText w:val=""/>
      <w:lvlJc w:val="left"/>
      <w:pPr>
        <w:tabs>
          <w:tab w:val="num" w:pos="4474"/>
        </w:tabs>
        <w:ind w:left="4474" w:hanging="360"/>
      </w:pPr>
      <w:rPr>
        <w:rFonts w:ascii="Symbol" w:hAnsi="Symbol" w:hint="default"/>
      </w:rPr>
    </w:lvl>
    <w:lvl w:ilvl="7" w:tplc="04090003" w:tentative="1">
      <w:start w:val="1"/>
      <w:numFmt w:val="bullet"/>
      <w:lvlText w:val="o"/>
      <w:lvlJc w:val="left"/>
      <w:pPr>
        <w:tabs>
          <w:tab w:val="num" w:pos="5194"/>
        </w:tabs>
        <w:ind w:left="5194" w:hanging="360"/>
      </w:pPr>
      <w:rPr>
        <w:rFonts w:ascii="Courier New" w:hAnsi="Courier New" w:hint="default"/>
      </w:rPr>
    </w:lvl>
    <w:lvl w:ilvl="8" w:tplc="04090005" w:tentative="1">
      <w:start w:val="1"/>
      <w:numFmt w:val="bullet"/>
      <w:lvlText w:val=""/>
      <w:lvlJc w:val="left"/>
      <w:pPr>
        <w:tabs>
          <w:tab w:val="num" w:pos="5914"/>
        </w:tabs>
        <w:ind w:left="5914" w:hanging="360"/>
      </w:pPr>
      <w:rPr>
        <w:rFonts w:ascii="Wingdings" w:hAnsi="Wingdings" w:hint="default"/>
      </w:rPr>
    </w:lvl>
  </w:abstractNum>
  <w:abstractNum w:abstractNumId="15" w15:restartNumberingAfterBreak="0">
    <w:nsid w:val="78A80CD3"/>
    <w:multiLevelType w:val="hybridMultilevel"/>
    <w:tmpl w:val="3C7A6B5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5"/>
  </w:num>
  <w:num w:numId="4">
    <w:abstractNumId w:val="14"/>
  </w:num>
  <w:num w:numId="5">
    <w:abstractNumId w:val="1"/>
  </w:num>
  <w:num w:numId="6">
    <w:abstractNumId w:val="4"/>
  </w:num>
  <w:num w:numId="7">
    <w:abstractNumId w:val="2"/>
  </w:num>
  <w:num w:numId="8">
    <w:abstractNumId w:val="12"/>
  </w:num>
  <w:num w:numId="9">
    <w:abstractNumId w:val="15"/>
  </w:num>
  <w:num w:numId="10">
    <w:abstractNumId w:val="0"/>
  </w:num>
  <w:num w:numId="11">
    <w:abstractNumId w:val="9"/>
  </w:num>
  <w:num w:numId="12">
    <w:abstractNumId w:val="3"/>
  </w:num>
  <w:num w:numId="13">
    <w:abstractNumId w:val="13"/>
  </w:num>
  <w:num w:numId="14">
    <w:abstractNumId w:val="7"/>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CE2"/>
    <w:rsid w:val="000A6302"/>
    <w:rsid w:val="00104DF8"/>
    <w:rsid w:val="00140FED"/>
    <w:rsid w:val="001E6008"/>
    <w:rsid w:val="002438F3"/>
    <w:rsid w:val="00247A5D"/>
    <w:rsid w:val="0032441D"/>
    <w:rsid w:val="003C1407"/>
    <w:rsid w:val="00542EA7"/>
    <w:rsid w:val="00616154"/>
    <w:rsid w:val="0062517D"/>
    <w:rsid w:val="0067072A"/>
    <w:rsid w:val="00734136"/>
    <w:rsid w:val="0077200E"/>
    <w:rsid w:val="008432D1"/>
    <w:rsid w:val="00861467"/>
    <w:rsid w:val="00870791"/>
    <w:rsid w:val="00913D96"/>
    <w:rsid w:val="00962E55"/>
    <w:rsid w:val="00963321"/>
    <w:rsid w:val="00A10B7B"/>
    <w:rsid w:val="00AB31FB"/>
    <w:rsid w:val="00AD4CE2"/>
    <w:rsid w:val="00C57609"/>
    <w:rsid w:val="00C62B71"/>
    <w:rsid w:val="00CF29D5"/>
    <w:rsid w:val="00D62700"/>
    <w:rsid w:val="00D8122E"/>
    <w:rsid w:val="00DE3FD3"/>
    <w:rsid w:val="00E07B33"/>
    <w:rsid w:val="00E90812"/>
    <w:rsid w:val="00EB432E"/>
    <w:rsid w:val="00EC57E2"/>
    <w:rsid w:val="00F85981"/>
    <w:rsid w:val="00FF213D"/>
    <w:rsid w:val="00FF59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80EB"/>
  <w15:docId w15:val="{26E6F4D9-53AF-4CBF-B53A-3AE74522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CE2"/>
    <w:pPr>
      <w:spacing w:after="0" w:line="240" w:lineRule="auto"/>
    </w:pPr>
    <w:rPr>
      <w:rFonts w:ascii="Verdana" w:eastAsia="Times New Roman" w:hAnsi="Verdana" w:cs="Times New Roman"/>
      <w:sz w:val="24"/>
      <w:szCs w:val="24"/>
      <w:lang w:val="en-US"/>
    </w:rPr>
  </w:style>
  <w:style w:type="paragraph" w:styleId="Heading1">
    <w:name w:val="heading 1"/>
    <w:basedOn w:val="Normal"/>
    <w:next w:val="Normal"/>
    <w:link w:val="Heading1Char"/>
    <w:qFormat/>
    <w:rsid w:val="00AD4CE2"/>
    <w:pPr>
      <w:keepNext/>
      <w:jc w:val="center"/>
      <w:outlineLvl w:val="0"/>
    </w:pPr>
    <w:rPr>
      <w:b/>
      <w:bCs/>
      <w:sz w:val="32"/>
      <w:szCs w:val="17"/>
    </w:rPr>
  </w:style>
  <w:style w:type="paragraph" w:styleId="Heading2">
    <w:name w:val="heading 2"/>
    <w:basedOn w:val="Normal"/>
    <w:next w:val="Normal"/>
    <w:link w:val="Heading2Char"/>
    <w:qFormat/>
    <w:rsid w:val="00AD4CE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4CE2"/>
    <w:rPr>
      <w:rFonts w:ascii="Verdana" w:eastAsia="Times New Roman" w:hAnsi="Verdana" w:cs="Times New Roman"/>
      <w:b/>
      <w:bCs/>
      <w:sz w:val="32"/>
      <w:szCs w:val="17"/>
      <w:lang w:val="en-US"/>
    </w:rPr>
  </w:style>
  <w:style w:type="character" w:customStyle="1" w:styleId="Heading2Char">
    <w:name w:val="Heading 2 Char"/>
    <w:basedOn w:val="DefaultParagraphFont"/>
    <w:link w:val="Heading2"/>
    <w:rsid w:val="00AD4CE2"/>
    <w:rPr>
      <w:rFonts w:ascii="Verdana" w:eastAsia="Times New Roman" w:hAnsi="Verdana" w:cs="Times New Roman"/>
      <w:b/>
      <w:bCs/>
      <w:color w:val="000000"/>
      <w:sz w:val="24"/>
      <w:szCs w:val="24"/>
      <w:lang w:val="en-US"/>
    </w:rPr>
  </w:style>
  <w:style w:type="paragraph" w:styleId="Footer">
    <w:name w:val="footer"/>
    <w:basedOn w:val="Normal"/>
    <w:link w:val="FooterChar"/>
    <w:rsid w:val="00AD4CE2"/>
    <w:pPr>
      <w:tabs>
        <w:tab w:val="center" w:pos="4320"/>
        <w:tab w:val="right" w:pos="8640"/>
      </w:tabs>
    </w:pPr>
  </w:style>
  <w:style w:type="character" w:customStyle="1" w:styleId="FooterChar">
    <w:name w:val="Footer Char"/>
    <w:basedOn w:val="DefaultParagraphFont"/>
    <w:link w:val="Footer"/>
    <w:rsid w:val="00AD4CE2"/>
    <w:rPr>
      <w:rFonts w:ascii="Verdana" w:eastAsia="Times New Roman" w:hAnsi="Verdana" w:cs="Times New Roman"/>
      <w:sz w:val="24"/>
      <w:szCs w:val="24"/>
      <w:lang w:val="en-US"/>
    </w:rPr>
  </w:style>
  <w:style w:type="character" w:styleId="PageNumber">
    <w:name w:val="page number"/>
    <w:basedOn w:val="DefaultParagraphFont"/>
    <w:rsid w:val="00AD4CE2"/>
  </w:style>
  <w:style w:type="paragraph" w:styleId="ListParagraph">
    <w:name w:val="List Paragraph"/>
    <w:basedOn w:val="Normal"/>
    <w:uiPriority w:val="34"/>
    <w:qFormat/>
    <w:rsid w:val="00E07B33"/>
    <w:pPr>
      <w:ind w:left="720"/>
      <w:contextualSpacing/>
    </w:pPr>
  </w:style>
  <w:style w:type="paragraph" w:styleId="Header">
    <w:name w:val="header"/>
    <w:basedOn w:val="Normal"/>
    <w:link w:val="HeaderChar"/>
    <w:uiPriority w:val="99"/>
    <w:unhideWhenUsed/>
    <w:rsid w:val="00734136"/>
    <w:pPr>
      <w:tabs>
        <w:tab w:val="center" w:pos="4680"/>
        <w:tab w:val="right" w:pos="9360"/>
      </w:tabs>
    </w:pPr>
  </w:style>
  <w:style w:type="character" w:customStyle="1" w:styleId="HeaderChar">
    <w:name w:val="Header Char"/>
    <w:basedOn w:val="DefaultParagraphFont"/>
    <w:link w:val="Header"/>
    <w:uiPriority w:val="99"/>
    <w:rsid w:val="00734136"/>
    <w:rPr>
      <w:rFonts w:ascii="Verdana" w:eastAsia="Times New Roman" w:hAnsi="Verdana" w:cs="Times New Roman"/>
      <w:sz w:val="24"/>
      <w:szCs w:val="24"/>
      <w:lang w:val="en-US"/>
    </w:rPr>
  </w:style>
  <w:style w:type="paragraph" w:styleId="PlainText">
    <w:name w:val="Plain Text"/>
    <w:basedOn w:val="Normal"/>
    <w:link w:val="PlainTextChar"/>
    <w:uiPriority w:val="99"/>
    <w:semiHidden/>
    <w:unhideWhenUsed/>
    <w:rsid w:val="00D8122E"/>
    <w:rPr>
      <w:rFonts w:ascii="Calibri" w:eastAsiaTheme="minorHAnsi" w:hAnsi="Calibri" w:cs="Calibri"/>
      <w:sz w:val="22"/>
      <w:szCs w:val="22"/>
      <w:lang w:val="en-CA"/>
    </w:rPr>
  </w:style>
  <w:style w:type="character" w:customStyle="1" w:styleId="PlainTextChar">
    <w:name w:val="Plain Text Char"/>
    <w:basedOn w:val="DefaultParagraphFont"/>
    <w:link w:val="PlainText"/>
    <w:uiPriority w:val="99"/>
    <w:semiHidden/>
    <w:rsid w:val="00D8122E"/>
    <w:rPr>
      <w:rFonts w:ascii="Calibri" w:hAnsi="Calibri" w:cs="Calibri"/>
    </w:rPr>
  </w:style>
  <w:style w:type="paragraph" w:styleId="Revision">
    <w:name w:val="Revision"/>
    <w:hidden/>
    <w:uiPriority w:val="99"/>
    <w:semiHidden/>
    <w:rsid w:val="00963321"/>
    <w:pPr>
      <w:spacing w:after="0" w:line="240" w:lineRule="auto"/>
    </w:pPr>
    <w:rPr>
      <w:rFonts w:ascii="Verdana" w:eastAsia="Times New Roman" w:hAnsi="Verdana" w:cs="Times New Roman"/>
      <w:sz w:val="24"/>
      <w:szCs w:val="24"/>
      <w:lang w:val="en-US"/>
    </w:rPr>
  </w:style>
  <w:style w:type="paragraph" w:styleId="BalloonText">
    <w:name w:val="Balloon Text"/>
    <w:basedOn w:val="Normal"/>
    <w:link w:val="BalloonTextChar"/>
    <w:uiPriority w:val="99"/>
    <w:semiHidden/>
    <w:unhideWhenUsed/>
    <w:rsid w:val="00963321"/>
    <w:rPr>
      <w:rFonts w:ascii="Tahoma" w:hAnsi="Tahoma" w:cs="Tahoma"/>
      <w:sz w:val="16"/>
      <w:szCs w:val="16"/>
    </w:rPr>
  </w:style>
  <w:style w:type="character" w:customStyle="1" w:styleId="BalloonTextChar">
    <w:name w:val="Balloon Text Char"/>
    <w:basedOn w:val="DefaultParagraphFont"/>
    <w:link w:val="BalloonText"/>
    <w:uiPriority w:val="99"/>
    <w:semiHidden/>
    <w:rsid w:val="0096332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10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afc54d6-34e5-4fa7-a54e-526f902de53f"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5DCC4D9D663045802061CCA5EA98F6" ma:contentTypeVersion="6" ma:contentTypeDescription="Create a new document." ma:contentTypeScope="" ma:versionID="ad069b06e1dc1c8318b3c599a23cd04d">
  <xsd:schema xmlns:xsd="http://www.w3.org/2001/XMLSchema" xmlns:xs="http://www.w3.org/2001/XMLSchema" xmlns:p="http://schemas.microsoft.com/office/2006/metadata/properties" targetNamespace="http://schemas.microsoft.com/office/2006/metadata/properties" ma:root="true" ma:fieldsID="7508e98659ae690b404782dccb6fdf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CF192-B781-405A-9D2C-8142840ED318}">
  <ds:schemaRefs>
    <ds:schemaRef ds:uri="Microsoft.SharePoint.Taxonomy.ContentTypeSync"/>
  </ds:schemaRefs>
</ds:datastoreItem>
</file>

<file path=customXml/itemProps2.xml><?xml version="1.0" encoding="utf-8"?>
<ds:datastoreItem xmlns:ds="http://schemas.openxmlformats.org/officeDocument/2006/customXml" ds:itemID="{A9133752-0DCC-4E5A-85E7-CC7EFE72A8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2ACB11-9578-4B6F-8C7A-D81A0F5B6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B9E976-25B6-4E40-9FF8-AE3EB5F6AE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TOR BFI Feb 2019</vt:lpstr>
    </vt:vector>
  </TitlesOfParts>
  <Company>Health Shared Services BC</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BFI Feb 2019</dc:title>
  <dc:creator>Harper, Sidney</dc:creator>
  <cp:lastModifiedBy>Jami Brown</cp:lastModifiedBy>
  <cp:revision>2</cp:revision>
  <dcterms:created xsi:type="dcterms:W3CDTF">2019-03-29T21:01:00Z</dcterms:created>
  <dcterms:modified xsi:type="dcterms:W3CDTF">2019-03-29T21:01:00Z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0x010100065DCC4D9D663045802061CCA5EA98F6</vt:lpwstr>
  </property>
</Properties>
</file>