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E01" w:rsidRPr="00452E01" w:rsidRDefault="005F6657" w:rsidP="00436420">
      <w:pPr>
        <w:pStyle w:val="Heading2"/>
        <w:shd w:val="clear" w:color="auto" w:fill="D9D9D9"/>
        <w:rPr>
          <w:rFonts w:ascii="Gill Sans MT" w:hAnsi="Gill Sans MT"/>
          <w:smallCaps/>
          <w:sz w:val="26"/>
          <w:szCs w:val="26"/>
        </w:rPr>
      </w:pPr>
      <w:bookmarkStart w:id="0" w:name="_GoBack"/>
      <w:bookmarkEnd w:id="0"/>
      <w:r>
        <w:rPr>
          <w:rFonts w:ascii="Gill Sans MT" w:hAnsi="Gill Sans MT"/>
          <w:smallCaps/>
          <w:sz w:val="26"/>
          <w:szCs w:val="26"/>
        </w:rPr>
        <w:t xml:space="preserve">Adult Day </w:t>
      </w:r>
      <w:r w:rsidR="00A060ED">
        <w:rPr>
          <w:rFonts w:ascii="Gill Sans MT" w:hAnsi="Gill Sans MT"/>
          <w:smallCaps/>
          <w:sz w:val="26"/>
          <w:szCs w:val="26"/>
        </w:rPr>
        <w:t>Services</w:t>
      </w:r>
      <w:r>
        <w:rPr>
          <w:rFonts w:ascii="Gill Sans MT" w:hAnsi="Gill Sans MT"/>
          <w:smallCaps/>
          <w:sz w:val="26"/>
          <w:szCs w:val="26"/>
        </w:rPr>
        <w:t>(AD</w:t>
      </w:r>
      <w:r w:rsidR="00A060ED">
        <w:rPr>
          <w:rFonts w:ascii="Gill Sans MT" w:hAnsi="Gill Sans MT"/>
          <w:smallCaps/>
          <w:sz w:val="26"/>
          <w:szCs w:val="26"/>
        </w:rPr>
        <w:t>S</w:t>
      </w:r>
      <w:r>
        <w:rPr>
          <w:rFonts w:ascii="Gill Sans MT" w:hAnsi="Gill Sans MT"/>
          <w:smallCaps/>
          <w:sz w:val="26"/>
          <w:szCs w:val="26"/>
        </w:rPr>
        <w:t>)</w:t>
      </w:r>
      <w:r w:rsidR="00F85A47">
        <w:rPr>
          <w:rFonts w:ascii="Gill Sans MT" w:hAnsi="Gill Sans MT"/>
          <w:smallCaps/>
          <w:sz w:val="26"/>
          <w:szCs w:val="26"/>
        </w:rPr>
        <w:t xml:space="preserve"> and</w:t>
      </w:r>
      <w:r>
        <w:rPr>
          <w:rFonts w:ascii="Gill Sans MT" w:hAnsi="Gill Sans MT"/>
          <w:smallCaps/>
          <w:sz w:val="26"/>
          <w:szCs w:val="26"/>
        </w:rPr>
        <w:t xml:space="preserve"> Respite</w:t>
      </w:r>
      <w:r w:rsidR="00C67397">
        <w:rPr>
          <w:rFonts w:ascii="Gill Sans MT" w:hAnsi="Gill Sans MT"/>
          <w:smallCaps/>
          <w:sz w:val="26"/>
          <w:szCs w:val="26"/>
        </w:rPr>
        <w:t xml:space="preserve"> </w:t>
      </w:r>
      <w:r w:rsidR="00701AA3">
        <w:rPr>
          <w:rFonts w:ascii="Gill Sans MT" w:hAnsi="Gill Sans MT"/>
          <w:smallCaps/>
          <w:sz w:val="26"/>
          <w:szCs w:val="26"/>
        </w:rPr>
        <w:t>Working Group</w:t>
      </w:r>
    </w:p>
    <w:p w:rsidR="00A92D1C" w:rsidRPr="00A92D1C" w:rsidRDefault="00A92D1C" w:rsidP="00A92D1C"/>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8442"/>
      </w:tblGrid>
      <w:tr w:rsidR="001C39D2" w:rsidRPr="0012200B" w:rsidTr="001C39D2">
        <w:tc>
          <w:tcPr>
            <w:tcW w:w="1732" w:type="dxa"/>
            <w:shd w:val="clear" w:color="auto" w:fill="auto"/>
          </w:tcPr>
          <w:p w:rsidR="00A92D1C" w:rsidRPr="0012200B" w:rsidRDefault="00A92D1C" w:rsidP="0058663A">
            <w:pPr>
              <w:spacing w:before="120" w:after="120"/>
              <w:rPr>
                <w:rFonts w:ascii="Gill Sans MT" w:hAnsi="Gill Sans MT"/>
                <w:smallCaps/>
                <w:szCs w:val="20"/>
              </w:rPr>
            </w:pPr>
            <w:bookmarkStart w:id="1" w:name="Purpose"/>
            <w:r w:rsidRPr="0012200B">
              <w:rPr>
                <w:rFonts w:ascii="Gill Sans MT" w:hAnsi="Gill Sans MT"/>
                <w:smallCaps/>
                <w:szCs w:val="20"/>
              </w:rPr>
              <w:t>Purpose</w:t>
            </w:r>
            <w:bookmarkEnd w:id="1"/>
          </w:p>
        </w:tc>
        <w:tc>
          <w:tcPr>
            <w:tcW w:w="8442" w:type="dxa"/>
            <w:shd w:val="clear" w:color="auto" w:fill="auto"/>
          </w:tcPr>
          <w:p w:rsidR="00E20BA5" w:rsidRPr="0012200B" w:rsidRDefault="009614CC" w:rsidP="00147B94">
            <w:p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 xml:space="preserve">To provide guidance and support for conducting an environmental scan of </w:t>
            </w:r>
            <w:r w:rsidR="00701AA3" w:rsidRPr="0012200B">
              <w:rPr>
                <w:rFonts w:ascii="Gill Sans MT" w:hAnsi="Gill Sans MT"/>
                <w:color w:val="595959" w:themeColor="text1" w:themeTint="A6"/>
                <w:szCs w:val="20"/>
              </w:rPr>
              <w:t xml:space="preserve">Interior Health </w:t>
            </w:r>
            <w:r w:rsidR="00F85A47" w:rsidRPr="0012200B">
              <w:rPr>
                <w:rFonts w:ascii="Gill Sans MT" w:hAnsi="Gill Sans MT"/>
                <w:color w:val="595959" w:themeColor="text1" w:themeTint="A6"/>
                <w:szCs w:val="20"/>
              </w:rPr>
              <w:t xml:space="preserve">Adult Day </w:t>
            </w:r>
            <w:r w:rsidR="00147B94">
              <w:rPr>
                <w:rFonts w:ascii="Gill Sans MT" w:hAnsi="Gill Sans MT"/>
                <w:color w:val="595959" w:themeColor="text1" w:themeTint="A6"/>
                <w:szCs w:val="20"/>
              </w:rPr>
              <w:t>Services</w:t>
            </w:r>
            <w:r w:rsidR="00F85A47" w:rsidRPr="0012200B">
              <w:rPr>
                <w:rFonts w:ascii="Gill Sans MT" w:hAnsi="Gill Sans MT"/>
                <w:color w:val="595959" w:themeColor="text1" w:themeTint="A6"/>
                <w:szCs w:val="20"/>
              </w:rPr>
              <w:t xml:space="preserve"> (AD</w:t>
            </w:r>
            <w:r w:rsidR="00147B94">
              <w:rPr>
                <w:rFonts w:ascii="Gill Sans MT" w:hAnsi="Gill Sans MT"/>
                <w:color w:val="595959" w:themeColor="text1" w:themeTint="A6"/>
                <w:szCs w:val="20"/>
              </w:rPr>
              <w:t>S</w:t>
            </w:r>
            <w:r w:rsidR="00F85A47" w:rsidRPr="0012200B">
              <w:rPr>
                <w:rFonts w:ascii="Gill Sans MT" w:hAnsi="Gill Sans MT"/>
                <w:color w:val="595959" w:themeColor="text1" w:themeTint="A6"/>
                <w:szCs w:val="20"/>
              </w:rPr>
              <w:t xml:space="preserve">) and Respite </w:t>
            </w:r>
            <w:r w:rsidR="00701AA3" w:rsidRPr="0012200B">
              <w:rPr>
                <w:rFonts w:ascii="Gill Sans MT" w:hAnsi="Gill Sans MT"/>
                <w:color w:val="595959" w:themeColor="text1" w:themeTint="A6"/>
                <w:szCs w:val="20"/>
              </w:rPr>
              <w:t xml:space="preserve">services </w:t>
            </w:r>
            <w:r w:rsidR="00F85A47" w:rsidRPr="0012200B">
              <w:rPr>
                <w:rFonts w:ascii="Gill Sans MT" w:hAnsi="Gill Sans MT"/>
                <w:color w:val="595959" w:themeColor="text1" w:themeTint="A6"/>
                <w:szCs w:val="20"/>
              </w:rPr>
              <w:t xml:space="preserve">in order </w:t>
            </w:r>
            <w:r w:rsidRPr="0012200B">
              <w:rPr>
                <w:rFonts w:ascii="Gill Sans MT" w:hAnsi="Gill Sans MT"/>
                <w:color w:val="595959" w:themeColor="text1" w:themeTint="A6"/>
                <w:szCs w:val="20"/>
              </w:rPr>
              <w:t>to determine current state</w:t>
            </w:r>
            <w:r w:rsidR="00C35BC8" w:rsidRPr="0012200B">
              <w:rPr>
                <w:rFonts w:ascii="Gill Sans MT" w:hAnsi="Gill Sans MT"/>
                <w:color w:val="595959" w:themeColor="text1" w:themeTint="A6"/>
                <w:szCs w:val="20"/>
              </w:rPr>
              <w:t xml:space="preserve">, and </w:t>
            </w:r>
            <w:r w:rsidRPr="0012200B">
              <w:rPr>
                <w:rFonts w:ascii="Gill Sans MT" w:hAnsi="Gill Sans MT"/>
                <w:color w:val="595959" w:themeColor="text1" w:themeTint="A6"/>
                <w:szCs w:val="20"/>
              </w:rPr>
              <w:t>identify gaps in existing programming</w:t>
            </w:r>
            <w:r w:rsidR="00C35BC8" w:rsidRPr="0012200B">
              <w:rPr>
                <w:rFonts w:ascii="Gill Sans MT" w:hAnsi="Gill Sans MT"/>
                <w:color w:val="595959" w:themeColor="text1" w:themeTint="A6"/>
                <w:szCs w:val="20"/>
              </w:rPr>
              <w:t xml:space="preserve">. The information gathered will inform recommendations for strategic planning </w:t>
            </w:r>
            <w:r w:rsidR="00701AA3" w:rsidRPr="0012200B">
              <w:rPr>
                <w:rFonts w:ascii="Gill Sans MT" w:hAnsi="Gill Sans MT"/>
                <w:color w:val="595959" w:themeColor="text1" w:themeTint="A6"/>
                <w:szCs w:val="20"/>
              </w:rPr>
              <w:t xml:space="preserve">and </w:t>
            </w:r>
            <w:r w:rsidR="00C35BC8" w:rsidRPr="0012200B">
              <w:rPr>
                <w:rFonts w:ascii="Gill Sans MT" w:hAnsi="Gill Sans MT"/>
                <w:color w:val="595959" w:themeColor="text1" w:themeTint="A6"/>
                <w:szCs w:val="20"/>
              </w:rPr>
              <w:t>the alignment of AD</w:t>
            </w:r>
            <w:r w:rsidR="00147B94">
              <w:rPr>
                <w:rFonts w:ascii="Gill Sans MT" w:hAnsi="Gill Sans MT"/>
                <w:color w:val="595959" w:themeColor="text1" w:themeTint="A6"/>
                <w:szCs w:val="20"/>
              </w:rPr>
              <w:t>S</w:t>
            </w:r>
            <w:r w:rsidR="00C35BC8" w:rsidRPr="0012200B">
              <w:rPr>
                <w:rFonts w:ascii="Gill Sans MT" w:hAnsi="Gill Sans MT"/>
                <w:color w:val="595959" w:themeColor="text1" w:themeTint="A6"/>
                <w:szCs w:val="20"/>
              </w:rPr>
              <w:t>/ Respite across IH</w:t>
            </w:r>
            <w:r w:rsidR="00701AA3" w:rsidRPr="0012200B">
              <w:rPr>
                <w:rFonts w:ascii="Gill Sans MT" w:hAnsi="Gill Sans MT"/>
                <w:color w:val="595959" w:themeColor="text1" w:themeTint="A6"/>
                <w:szCs w:val="20"/>
              </w:rPr>
              <w:t xml:space="preserve"> to best meet the needs of the population</w:t>
            </w:r>
            <w:r w:rsidR="00C35BC8" w:rsidRPr="0012200B">
              <w:rPr>
                <w:rFonts w:ascii="Gill Sans MT" w:hAnsi="Gill Sans MT"/>
                <w:color w:val="595959" w:themeColor="text1" w:themeTint="A6"/>
                <w:szCs w:val="20"/>
              </w:rPr>
              <w:t xml:space="preserve">.  This work will align with the </w:t>
            </w:r>
            <w:r w:rsidR="00147B94">
              <w:rPr>
                <w:rFonts w:ascii="Gill Sans MT" w:hAnsi="Gill Sans MT"/>
                <w:color w:val="595959" w:themeColor="text1" w:themeTint="A6"/>
                <w:szCs w:val="20"/>
              </w:rPr>
              <w:t xml:space="preserve">Ministry of Health </w:t>
            </w:r>
            <w:r w:rsidR="00C35BC8" w:rsidRPr="0012200B">
              <w:rPr>
                <w:rFonts w:ascii="Gill Sans MT" w:hAnsi="Gill Sans MT"/>
                <w:color w:val="595959" w:themeColor="text1" w:themeTint="A6"/>
                <w:szCs w:val="20"/>
              </w:rPr>
              <w:t>Home and Community Care Policy Manual and</w:t>
            </w:r>
            <w:r w:rsidR="00106637" w:rsidRPr="0012200B">
              <w:rPr>
                <w:rFonts w:ascii="Gill Sans MT" w:hAnsi="Gill Sans MT"/>
                <w:color w:val="595959" w:themeColor="text1" w:themeTint="A6"/>
                <w:szCs w:val="20"/>
              </w:rPr>
              <w:t xml:space="preserve"> the </w:t>
            </w:r>
            <w:r w:rsidR="00147B94">
              <w:rPr>
                <w:rFonts w:ascii="Gill Sans MT" w:hAnsi="Gill Sans MT"/>
                <w:color w:val="595959" w:themeColor="text1" w:themeTint="A6"/>
                <w:szCs w:val="20"/>
              </w:rPr>
              <w:t>D</w:t>
            </w:r>
            <w:r w:rsidR="00106637" w:rsidRPr="0012200B">
              <w:rPr>
                <w:rFonts w:ascii="Gill Sans MT" w:hAnsi="Gill Sans MT"/>
                <w:color w:val="595959" w:themeColor="text1" w:themeTint="A6"/>
                <w:szCs w:val="20"/>
              </w:rPr>
              <w:t>etailed Operating Expectations from the Ministry of Health</w:t>
            </w:r>
            <w:r w:rsidR="00C35BC8" w:rsidRPr="0012200B">
              <w:rPr>
                <w:rFonts w:ascii="Gill Sans MT" w:hAnsi="Gill Sans MT"/>
                <w:color w:val="595959" w:themeColor="text1" w:themeTint="A6"/>
                <w:szCs w:val="20"/>
              </w:rPr>
              <w:t xml:space="preserve"> for the Complex Medical/ Frail Specialized Community Services </w:t>
            </w:r>
            <w:r w:rsidR="00701AA3" w:rsidRPr="0012200B">
              <w:rPr>
                <w:rFonts w:ascii="Gill Sans MT" w:hAnsi="Gill Sans MT"/>
                <w:color w:val="595959" w:themeColor="text1" w:themeTint="A6"/>
                <w:szCs w:val="20"/>
              </w:rPr>
              <w:t>Program (CMF SCSP).</w:t>
            </w:r>
          </w:p>
        </w:tc>
      </w:tr>
      <w:tr w:rsidR="001C39D2" w:rsidRPr="0012200B" w:rsidTr="001C39D2">
        <w:tc>
          <w:tcPr>
            <w:tcW w:w="1732" w:type="dxa"/>
            <w:shd w:val="clear" w:color="auto" w:fill="auto"/>
          </w:tcPr>
          <w:p w:rsidR="00B13409" w:rsidRPr="0012200B" w:rsidRDefault="00C93ED0" w:rsidP="0058663A">
            <w:pPr>
              <w:spacing w:before="120" w:after="120"/>
              <w:rPr>
                <w:rFonts w:ascii="Gill Sans MT" w:hAnsi="Gill Sans MT"/>
                <w:smallCaps/>
                <w:szCs w:val="20"/>
              </w:rPr>
            </w:pPr>
            <w:bookmarkStart w:id="2" w:name="Definition"/>
            <w:r w:rsidRPr="0012200B">
              <w:rPr>
                <w:rFonts w:ascii="Gill Sans MT" w:hAnsi="Gill Sans MT"/>
                <w:smallCaps/>
                <w:szCs w:val="20"/>
              </w:rPr>
              <w:t>Definitions</w:t>
            </w:r>
            <w:bookmarkEnd w:id="2"/>
          </w:p>
          <w:p w:rsidR="00B13409" w:rsidRPr="0012200B" w:rsidRDefault="00B13409" w:rsidP="0058663A">
            <w:pPr>
              <w:spacing w:before="120" w:after="120"/>
              <w:rPr>
                <w:rFonts w:ascii="Gill Sans MT" w:hAnsi="Gill Sans MT"/>
                <w:smallCaps/>
                <w:szCs w:val="20"/>
              </w:rPr>
            </w:pPr>
          </w:p>
        </w:tc>
        <w:tc>
          <w:tcPr>
            <w:tcW w:w="8442" w:type="dxa"/>
            <w:shd w:val="clear" w:color="auto" w:fill="auto"/>
          </w:tcPr>
          <w:p w:rsidR="00C81C19" w:rsidRPr="0012200B" w:rsidRDefault="0057312A" w:rsidP="00C81C19">
            <w:pPr>
              <w:pStyle w:val="CommentText"/>
              <w:rPr>
                <w:rFonts w:ascii="Gill Sans MT" w:hAnsi="Gill Sans MT"/>
                <w:color w:val="595959" w:themeColor="text1" w:themeTint="A6"/>
              </w:rPr>
            </w:pPr>
            <w:r w:rsidRPr="0012200B">
              <w:rPr>
                <w:rFonts w:ascii="Gill Sans MT" w:hAnsi="Gill Sans MT"/>
                <w:b/>
                <w:i/>
                <w:color w:val="595959" w:themeColor="text1" w:themeTint="A6"/>
              </w:rPr>
              <w:t>Adult Day Services (ADS)</w:t>
            </w:r>
            <w:r w:rsidR="00F85A47" w:rsidRPr="0012200B">
              <w:rPr>
                <w:rFonts w:ascii="Gill Sans MT" w:hAnsi="Gill Sans MT"/>
                <w:b/>
                <w:i/>
                <w:color w:val="595959" w:themeColor="text1" w:themeTint="A6"/>
              </w:rPr>
              <w:t>-</w:t>
            </w:r>
            <w:r w:rsidR="00F85A47" w:rsidRPr="0012200B">
              <w:rPr>
                <w:rFonts w:ascii="Gill Sans MT" w:hAnsi="Gill Sans MT"/>
                <w:color w:val="595959" w:themeColor="text1" w:themeTint="A6"/>
              </w:rPr>
              <w:t xml:space="preserve"> </w:t>
            </w:r>
            <w:r w:rsidR="00C32CD9" w:rsidRPr="0012200B">
              <w:rPr>
                <w:rFonts w:ascii="Gill Sans MT" w:hAnsi="Gill Sans MT"/>
                <w:color w:val="595959" w:themeColor="text1" w:themeTint="A6"/>
              </w:rPr>
              <w:t xml:space="preserve">are community based programs </w:t>
            </w:r>
            <w:r w:rsidR="00F5271F" w:rsidRPr="0012200B">
              <w:rPr>
                <w:rFonts w:ascii="Gill Sans MT" w:hAnsi="Gill Sans MT"/>
                <w:color w:val="595959" w:themeColor="text1" w:themeTint="A6"/>
              </w:rPr>
              <w:t>that offer adults with disabilities and older adults supportive group activities and services so that individuals can continue to live in their homes and communities.  A variety of activities and services may be included such as: personal assistance, health care services including nursing and rehabilitation services, therapeutic social and recreational activities, health education and promotion, nutrition and bathing programs, blood pressure, podiatry clinics, telephone checking, counselling and caregiver support, information and education.</w:t>
            </w:r>
            <w:r w:rsidR="00C81C19" w:rsidRPr="0012200B">
              <w:rPr>
                <w:rFonts w:ascii="Gill Sans MT" w:hAnsi="Gill Sans MT"/>
                <w:color w:val="595959" w:themeColor="text1" w:themeTint="A6"/>
              </w:rPr>
              <w:t xml:space="preserve"> ADS are provided through an organized program of personal care, health care and therapeutic, social and recreational activities in a group setting the meets clients health care needs and/or caregiver needs for respite </w:t>
            </w:r>
          </w:p>
          <w:p w:rsidR="00FF740D" w:rsidRPr="0012200B" w:rsidDel="00BA3782" w:rsidRDefault="00FF740D" w:rsidP="0098328D">
            <w:pPr>
              <w:spacing w:before="120" w:after="120"/>
              <w:jc w:val="both"/>
              <w:rPr>
                <w:del w:id="3" w:author="Paul-Jost, Shannon" w:date="2018-11-21T14:59:00Z"/>
                <w:rFonts w:ascii="Gill Sans MT" w:hAnsi="Gill Sans MT"/>
                <w:color w:val="595959" w:themeColor="text1" w:themeTint="A6"/>
                <w:szCs w:val="20"/>
              </w:rPr>
            </w:pPr>
          </w:p>
          <w:p w:rsidR="00E048E5" w:rsidRPr="0012200B" w:rsidRDefault="008A4C8F" w:rsidP="0098328D">
            <w:pPr>
              <w:spacing w:before="120" w:after="120"/>
              <w:jc w:val="both"/>
              <w:rPr>
                <w:rFonts w:ascii="Gill Sans MT" w:hAnsi="Gill Sans MT"/>
                <w:color w:val="595959" w:themeColor="text1" w:themeTint="A6"/>
                <w:szCs w:val="20"/>
              </w:rPr>
            </w:pPr>
            <w:r w:rsidRPr="0012200B">
              <w:rPr>
                <w:rFonts w:ascii="Gill Sans MT" w:hAnsi="Gill Sans MT"/>
                <w:b/>
                <w:i/>
                <w:color w:val="595959" w:themeColor="text1" w:themeTint="A6"/>
                <w:szCs w:val="20"/>
              </w:rPr>
              <w:t xml:space="preserve">Specialized </w:t>
            </w:r>
            <w:r w:rsidR="00147B94">
              <w:rPr>
                <w:rFonts w:ascii="Gill Sans MT" w:hAnsi="Gill Sans MT"/>
                <w:b/>
                <w:i/>
                <w:color w:val="595959" w:themeColor="text1" w:themeTint="A6"/>
                <w:szCs w:val="20"/>
              </w:rPr>
              <w:t xml:space="preserve">Community </w:t>
            </w:r>
            <w:r w:rsidRPr="0012200B">
              <w:rPr>
                <w:rFonts w:ascii="Gill Sans MT" w:hAnsi="Gill Sans MT"/>
                <w:b/>
                <w:i/>
                <w:color w:val="595959" w:themeColor="text1" w:themeTint="A6"/>
                <w:szCs w:val="20"/>
              </w:rPr>
              <w:t>Service Programs</w:t>
            </w:r>
            <w:r w:rsidR="00B01629" w:rsidRPr="0012200B">
              <w:rPr>
                <w:rFonts w:ascii="Gill Sans MT" w:hAnsi="Gill Sans MT"/>
                <w:b/>
                <w:i/>
                <w:color w:val="595959" w:themeColor="text1" w:themeTint="A6"/>
                <w:szCs w:val="20"/>
              </w:rPr>
              <w:t xml:space="preserve"> (SCSP)</w:t>
            </w:r>
            <w:r w:rsidR="00B01629" w:rsidRPr="0012200B">
              <w:rPr>
                <w:rFonts w:ascii="Gill Sans MT" w:hAnsi="Gill Sans MT"/>
                <w:color w:val="595959" w:themeColor="text1" w:themeTint="A6"/>
                <w:szCs w:val="20"/>
              </w:rPr>
              <w:t xml:space="preserve"> </w:t>
            </w:r>
            <w:r w:rsidRPr="0012200B">
              <w:rPr>
                <w:rFonts w:ascii="Gill Sans MT" w:hAnsi="Gill Sans MT"/>
                <w:color w:val="595959" w:themeColor="text1" w:themeTint="A6"/>
                <w:szCs w:val="20"/>
              </w:rPr>
              <w:t>- Include program –based clinical care, community nursing and allied services managed (or contracted) by health authorities, specialist medical care, home support, adult day respite, respite care and short-term residential care</w:t>
            </w:r>
            <w:r w:rsidR="00B01629" w:rsidRPr="00A1327B">
              <w:rPr>
                <w:rFonts w:ascii="Gill Sans MT" w:hAnsi="Gill Sans MT"/>
                <w:color w:val="595959" w:themeColor="text1" w:themeTint="A6"/>
                <w:szCs w:val="20"/>
              </w:rPr>
              <w:t xml:space="preserve">, assisted living, </w:t>
            </w:r>
            <w:r w:rsidR="00BA3782">
              <w:rPr>
                <w:rFonts w:ascii="Gill Sans MT" w:hAnsi="Gill Sans MT"/>
                <w:color w:val="595959" w:themeColor="text1" w:themeTint="A6"/>
                <w:szCs w:val="20"/>
              </w:rPr>
              <w:t>L</w:t>
            </w:r>
            <w:r w:rsidR="00B01629" w:rsidRPr="00A1327B">
              <w:rPr>
                <w:rFonts w:ascii="Gill Sans MT" w:hAnsi="Gill Sans MT"/>
                <w:color w:val="595959" w:themeColor="text1" w:themeTint="A6"/>
                <w:szCs w:val="20"/>
              </w:rPr>
              <w:t>ong-term  care, palliative care and formal linkages to local community-based services and non-govern</w:t>
            </w:r>
            <w:r w:rsidR="00B01629" w:rsidRPr="0012200B">
              <w:rPr>
                <w:rFonts w:ascii="Gill Sans MT" w:hAnsi="Gill Sans MT"/>
                <w:color w:val="595959" w:themeColor="text1" w:themeTint="A6"/>
                <w:szCs w:val="20"/>
              </w:rPr>
              <w:t>ment organizations.  SCSP Care teams are comprised of interdisciplinary health care providers that provide wrap-around, person-centered care, optimizing scopes of practice and use digital technologies to increase the ranges and means of service delivery (including virtual care) to achie</w:t>
            </w:r>
            <w:r w:rsidR="00BA3782">
              <w:rPr>
                <w:rFonts w:ascii="Gill Sans MT" w:hAnsi="Gill Sans MT"/>
                <w:color w:val="595959" w:themeColor="text1" w:themeTint="A6"/>
                <w:szCs w:val="20"/>
              </w:rPr>
              <w:t>v</w:t>
            </w:r>
            <w:r w:rsidR="00B01629" w:rsidRPr="0012200B">
              <w:rPr>
                <w:rFonts w:ascii="Gill Sans MT" w:hAnsi="Gill Sans MT"/>
                <w:color w:val="595959" w:themeColor="text1" w:themeTint="A6"/>
                <w:szCs w:val="20"/>
              </w:rPr>
              <w:t>e service objective</w:t>
            </w:r>
            <w:r w:rsidR="00E048E5" w:rsidRPr="0012200B">
              <w:rPr>
                <w:rFonts w:ascii="Gill Sans MT" w:hAnsi="Gill Sans MT"/>
                <w:color w:val="595959" w:themeColor="text1" w:themeTint="A6"/>
                <w:szCs w:val="20"/>
              </w:rPr>
              <w:t xml:space="preserve">; </w:t>
            </w:r>
          </w:p>
          <w:p w:rsidR="00B07F7D" w:rsidRPr="0012200B" w:rsidRDefault="00E048E5" w:rsidP="0098328D">
            <w:pPr>
              <w:spacing w:before="120" w:after="120"/>
              <w:jc w:val="both"/>
              <w:rPr>
                <w:rFonts w:ascii="Gill Sans MT" w:hAnsi="Gill Sans MT"/>
                <w:color w:val="595959" w:themeColor="text1" w:themeTint="A6"/>
                <w:szCs w:val="20"/>
              </w:rPr>
            </w:pPr>
            <w:r w:rsidRPr="0012200B">
              <w:rPr>
                <w:rFonts w:ascii="Gill Sans MT" w:hAnsi="Gill Sans MT"/>
                <w:color w:val="595959" w:themeColor="text1" w:themeTint="A6"/>
                <w:szCs w:val="20"/>
              </w:rPr>
              <w:t>Designed by a health authority to provide continuity, flexibility and rapid mobilization of a set of responsive services to meet the needs of a defined population of people. SCSP will provide personalized relationships between providers and patients with their families and caregivers, and it may have one or more teams, each with linkages to the health system and broader community</w:t>
            </w:r>
          </w:p>
          <w:p w:rsidR="00F85A47" w:rsidRPr="0012200B" w:rsidRDefault="00F85A47" w:rsidP="0098328D">
            <w:pPr>
              <w:spacing w:before="120" w:after="120"/>
              <w:jc w:val="both"/>
              <w:rPr>
                <w:rFonts w:ascii="Gill Sans MT" w:hAnsi="Gill Sans MT"/>
                <w:color w:val="595959" w:themeColor="text1" w:themeTint="A6"/>
                <w:szCs w:val="20"/>
              </w:rPr>
            </w:pPr>
            <w:r w:rsidRPr="0012200B">
              <w:rPr>
                <w:rFonts w:ascii="Gill Sans MT" w:hAnsi="Gill Sans MT"/>
                <w:b/>
                <w:i/>
                <w:color w:val="595959" w:themeColor="text1" w:themeTint="A6"/>
                <w:szCs w:val="20"/>
              </w:rPr>
              <w:t>Respite</w:t>
            </w:r>
            <w:r w:rsidRPr="0012200B">
              <w:rPr>
                <w:rFonts w:ascii="Gill Sans MT" w:hAnsi="Gill Sans MT"/>
                <w:color w:val="595959" w:themeColor="text1" w:themeTint="A6"/>
                <w:szCs w:val="20"/>
              </w:rPr>
              <w:t>-</w:t>
            </w:r>
            <w:r w:rsidR="00F61EB8" w:rsidRPr="0012200B">
              <w:rPr>
                <w:rFonts w:ascii="Gill Sans MT" w:hAnsi="Gill Sans MT"/>
                <w:color w:val="595959" w:themeColor="text1" w:themeTint="A6"/>
                <w:szCs w:val="20"/>
              </w:rPr>
              <w:t xml:space="preserve"> </w:t>
            </w:r>
            <w:r w:rsidR="00701AA3" w:rsidRPr="0012200B">
              <w:rPr>
                <w:rFonts w:ascii="Gill Sans MT" w:hAnsi="Gill Sans MT"/>
                <w:color w:val="595959" w:themeColor="text1" w:themeTint="A6"/>
                <w:szCs w:val="20"/>
              </w:rPr>
              <w:t>is a short-term</w:t>
            </w:r>
            <w:r w:rsidR="00A1327B">
              <w:rPr>
                <w:rFonts w:ascii="Gill Sans MT" w:hAnsi="Gill Sans MT"/>
                <w:color w:val="595959" w:themeColor="text1" w:themeTint="A6"/>
                <w:szCs w:val="20"/>
              </w:rPr>
              <w:t xml:space="preserve">, residential </w:t>
            </w:r>
            <w:r w:rsidR="0012200B">
              <w:rPr>
                <w:rFonts w:ascii="Gill Sans MT" w:hAnsi="Gill Sans MT"/>
                <w:color w:val="595959" w:themeColor="text1" w:themeTint="A6"/>
                <w:szCs w:val="20"/>
              </w:rPr>
              <w:t>care</w:t>
            </w:r>
            <w:r w:rsidR="00701AA3" w:rsidRPr="0012200B">
              <w:rPr>
                <w:rFonts w:ascii="Gill Sans MT" w:hAnsi="Gill Sans MT"/>
                <w:color w:val="595959" w:themeColor="text1" w:themeTint="A6"/>
                <w:szCs w:val="20"/>
              </w:rPr>
              <w:t xml:space="preserve"> service for the purpose of allowing the client’s principle caregiver a period of relief, or to provide the client with </w:t>
            </w:r>
            <w:r w:rsidR="0039613F" w:rsidRPr="0012200B">
              <w:rPr>
                <w:rFonts w:ascii="Gill Sans MT" w:hAnsi="Gill Sans MT"/>
                <w:color w:val="595959" w:themeColor="text1" w:themeTint="A6"/>
                <w:szCs w:val="20"/>
              </w:rPr>
              <w:t>a</w:t>
            </w:r>
            <w:r w:rsidR="00701AA3" w:rsidRPr="0012200B">
              <w:rPr>
                <w:rFonts w:ascii="Gill Sans MT" w:hAnsi="Gill Sans MT"/>
                <w:color w:val="595959" w:themeColor="text1" w:themeTint="A6"/>
                <w:szCs w:val="20"/>
              </w:rPr>
              <w:t xml:space="preserve"> period of supported care to increase independence. (HCC Manual, 2013)</w:t>
            </w:r>
          </w:p>
          <w:p w:rsidR="00701AA3" w:rsidRPr="0012200B" w:rsidRDefault="00701AA3" w:rsidP="0098328D">
            <w:pPr>
              <w:spacing w:before="120" w:after="120"/>
              <w:jc w:val="both"/>
              <w:rPr>
                <w:rFonts w:ascii="Gill Sans MT" w:hAnsi="Gill Sans MT"/>
                <w:color w:val="595959" w:themeColor="text1" w:themeTint="A6"/>
                <w:szCs w:val="20"/>
              </w:rPr>
            </w:pPr>
            <w:r w:rsidRPr="0012200B">
              <w:rPr>
                <w:rFonts w:ascii="Gill Sans MT" w:hAnsi="Gill Sans MT"/>
                <w:color w:val="595959" w:themeColor="text1" w:themeTint="A6"/>
                <w:szCs w:val="20"/>
              </w:rPr>
              <w:t>Respite can also be provided in home or through community programs such as ADS</w:t>
            </w:r>
          </w:p>
        </w:tc>
      </w:tr>
      <w:tr w:rsidR="001C39D2" w:rsidRPr="0012200B" w:rsidTr="001C39D2">
        <w:tc>
          <w:tcPr>
            <w:tcW w:w="1732" w:type="dxa"/>
            <w:shd w:val="clear" w:color="auto" w:fill="auto"/>
          </w:tcPr>
          <w:p w:rsidR="00A92D1C" w:rsidRPr="0012200B" w:rsidRDefault="00D66928" w:rsidP="0058663A">
            <w:pPr>
              <w:spacing w:before="120" w:after="120"/>
              <w:rPr>
                <w:rFonts w:ascii="Gill Sans MT" w:hAnsi="Gill Sans MT"/>
                <w:smallCaps/>
                <w:szCs w:val="20"/>
              </w:rPr>
            </w:pPr>
            <w:r w:rsidRPr="0012200B">
              <w:rPr>
                <w:rFonts w:ascii="Gill Sans MT" w:hAnsi="Gill Sans MT"/>
                <w:smallCaps/>
                <w:szCs w:val="20"/>
              </w:rPr>
              <w:t>Sponsor</w:t>
            </w:r>
          </w:p>
        </w:tc>
        <w:tc>
          <w:tcPr>
            <w:tcW w:w="8442" w:type="dxa"/>
            <w:shd w:val="clear" w:color="auto" w:fill="auto"/>
          </w:tcPr>
          <w:p w:rsidR="00C34C06" w:rsidRPr="0012200B" w:rsidRDefault="00F85A47" w:rsidP="00C67397">
            <w:pPr>
              <w:spacing w:before="120" w:after="120"/>
              <w:rPr>
                <w:ins w:id="4" w:author="Anton, Gayle" w:date="2018-10-23T14:18:00Z"/>
                <w:rFonts w:ascii="Gill Sans MT" w:hAnsi="Gill Sans MT"/>
                <w:color w:val="595959" w:themeColor="text1" w:themeTint="A6"/>
                <w:szCs w:val="20"/>
              </w:rPr>
            </w:pPr>
            <w:r w:rsidRPr="0012200B">
              <w:rPr>
                <w:rFonts w:ascii="Gill Sans MT" w:hAnsi="Gill Sans MT"/>
                <w:color w:val="595959" w:themeColor="text1" w:themeTint="A6"/>
                <w:szCs w:val="20"/>
              </w:rPr>
              <w:t xml:space="preserve">Interim </w:t>
            </w:r>
            <w:r w:rsidR="004701DD" w:rsidRPr="0012200B">
              <w:rPr>
                <w:rFonts w:ascii="Gill Sans MT" w:hAnsi="Gill Sans MT"/>
                <w:color w:val="595959" w:themeColor="text1" w:themeTint="A6"/>
                <w:szCs w:val="20"/>
              </w:rPr>
              <w:t>VP &amp; COO Hospitals and Communities</w:t>
            </w:r>
          </w:p>
          <w:p w:rsidR="00701AA3" w:rsidRPr="00A1327B" w:rsidRDefault="00701AA3" w:rsidP="00C67397">
            <w:pPr>
              <w:spacing w:before="120" w:after="120"/>
              <w:rPr>
                <w:rFonts w:ascii="Gill Sans MT" w:hAnsi="Gill Sans MT"/>
                <w:color w:val="595959" w:themeColor="text1" w:themeTint="A6"/>
                <w:szCs w:val="20"/>
              </w:rPr>
            </w:pPr>
          </w:p>
        </w:tc>
      </w:tr>
      <w:tr w:rsidR="001C39D2" w:rsidRPr="0012200B" w:rsidTr="001C39D2">
        <w:tc>
          <w:tcPr>
            <w:tcW w:w="1732" w:type="dxa"/>
            <w:shd w:val="clear" w:color="auto" w:fill="auto"/>
          </w:tcPr>
          <w:p w:rsidR="00A92D1C" w:rsidRPr="0012200B" w:rsidRDefault="00A92D1C" w:rsidP="0058663A">
            <w:pPr>
              <w:spacing w:before="120" w:after="120"/>
              <w:rPr>
                <w:rFonts w:ascii="Gill Sans MT" w:hAnsi="Gill Sans MT"/>
                <w:smallCaps/>
                <w:szCs w:val="20"/>
              </w:rPr>
            </w:pPr>
            <w:bookmarkStart w:id="5" w:name="Accountable_To"/>
            <w:bookmarkStart w:id="6" w:name="Specific_Areas_of_Responsibility"/>
            <w:r w:rsidRPr="0012200B">
              <w:rPr>
                <w:rFonts w:ascii="Gill Sans MT" w:hAnsi="Gill Sans MT"/>
                <w:smallCaps/>
                <w:szCs w:val="20"/>
              </w:rPr>
              <w:t>Accountable To</w:t>
            </w:r>
            <w:bookmarkEnd w:id="5"/>
            <w:bookmarkEnd w:id="6"/>
          </w:p>
        </w:tc>
        <w:tc>
          <w:tcPr>
            <w:tcW w:w="8442" w:type="dxa"/>
            <w:shd w:val="clear" w:color="auto" w:fill="auto"/>
          </w:tcPr>
          <w:p w:rsidR="00E20BA5" w:rsidRPr="0012200B" w:rsidRDefault="00F85A47">
            <w:p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 xml:space="preserve">Gayle Anton, Director- Home Health and Chronic Disease Management, Hospitals &amp; Communities Integrated Services </w:t>
            </w:r>
          </w:p>
          <w:p w:rsidR="00701AA3" w:rsidRPr="0012200B" w:rsidRDefault="00701AA3">
            <w:p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CMF SCSP Steering Committee</w:t>
            </w:r>
          </w:p>
          <w:p w:rsidR="00C35BC8" w:rsidRPr="0012200B" w:rsidRDefault="00C35BC8">
            <w:pPr>
              <w:spacing w:before="120" w:after="120"/>
              <w:rPr>
                <w:rFonts w:ascii="Gill Sans MT" w:hAnsi="Gill Sans MT"/>
                <w:color w:val="595959" w:themeColor="text1" w:themeTint="A6"/>
                <w:szCs w:val="20"/>
              </w:rPr>
            </w:pPr>
          </w:p>
        </w:tc>
      </w:tr>
      <w:tr w:rsidR="001C39D2" w:rsidRPr="0012200B" w:rsidTr="001C39D2">
        <w:tc>
          <w:tcPr>
            <w:tcW w:w="1732" w:type="dxa"/>
            <w:shd w:val="clear" w:color="auto" w:fill="auto"/>
          </w:tcPr>
          <w:p w:rsidR="00A92D1C" w:rsidRPr="0012200B" w:rsidRDefault="00A92D1C" w:rsidP="0058663A">
            <w:pPr>
              <w:spacing w:before="120" w:after="120"/>
              <w:rPr>
                <w:rFonts w:ascii="Gill Sans MT" w:hAnsi="Gill Sans MT"/>
                <w:smallCaps/>
                <w:szCs w:val="20"/>
              </w:rPr>
            </w:pPr>
            <w:bookmarkStart w:id="7" w:name="Authority"/>
            <w:r w:rsidRPr="0012200B">
              <w:rPr>
                <w:rFonts w:ascii="Gill Sans MT" w:hAnsi="Gill Sans MT"/>
                <w:smallCaps/>
                <w:szCs w:val="20"/>
              </w:rPr>
              <w:t>Authority</w:t>
            </w:r>
            <w:bookmarkEnd w:id="7"/>
          </w:p>
        </w:tc>
        <w:tc>
          <w:tcPr>
            <w:tcW w:w="8442" w:type="dxa"/>
            <w:shd w:val="clear" w:color="auto" w:fill="auto"/>
          </w:tcPr>
          <w:p w:rsidR="00E40DC7" w:rsidRPr="0012200B" w:rsidRDefault="00E30F61" w:rsidP="00147B94">
            <w:p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 xml:space="preserve">The </w:t>
            </w:r>
            <w:r w:rsidR="00701AA3" w:rsidRPr="0012200B">
              <w:rPr>
                <w:rFonts w:ascii="Gill Sans MT" w:hAnsi="Gill Sans MT"/>
                <w:color w:val="595959" w:themeColor="text1" w:themeTint="A6"/>
                <w:szCs w:val="20"/>
              </w:rPr>
              <w:t>Working Group</w:t>
            </w:r>
            <w:r w:rsidRPr="0012200B">
              <w:rPr>
                <w:rFonts w:ascii="Gill Sans MT" w:hAnsi="Gill Sans MT"/>
                <w:color w:val="595959" w:themeColor="text1" w:themeTint="A6"/>
                <w:szCs w:val="20"/>
              </w:rPr>
              <w:t xml:space="preserve"> will make decisions </w:t>
            </w:r>
            <w:r w:rsidR="00F85A47" w:rsidRPr="0012200B">
              <w:rPr>
                <w:rFonts w:ascii="Gill Sans MT" w:hAnsi="Gill Sans MT"/>
                <w:color w:val="595959" w:themeColor="text1" w:themeTint="A6"/>
                <w:szCs w:val="20"/>
              </w:rPr>
              <w:t>about the scope and content of the information gathered for the environmental scan, identification of the gaps in the analysis and make recommendations for the redesign and integration of AD</w:t>
            </w:r>
            <w:r w:rsidR="00147B94">
              <w:rPr>
                <w:rFonts w:ascii="Gill Sans MT" w:hAnsi="Gill Sans MT"/>
                <w:color w:val="595959" w:themeColor="text1" w:themeTint="A6"/>
                <w:szCs w:val="20"/>
              </w:rPr>
              <w:t>S</w:t>
            </w:r>
            <w:r w:rsidR="00F85A47" w:rsidRPr="0012200B">
              <w:rPr>
                <w:rFonts w:ascii="Gill Sans MT" w:hAnsi="Gill Sans MT"/>
                <w:color w:val="595959" w:themeColor="text1" w:themeTint="A6"/>
                <w:szCs w:val="20"/>
              </w:rPr>
              <w:t xml:space="preserve">/ Respite </w:t>
            </w:r>
            <w:r w:rsidR="00701AA3" w:rsidRPr="0012200B">
              <w:rPr>
                <w:rFonts w:ascii="Gill Sans MT" w:hAnsi="Gill Sans MT"/>
                <w:color w:val="595959" w:themeColor="text1" w:themeTint="A6"/>
                <w:szCs w:val="20"/>
              </w:rPr>
              <w:t xml:space="preserve">services </w:t>
            </w:r>
            <w:r w:rsidR="00F85A47" w:rsidRPr="0012200B">
              <w:rPr>
                <w:rFonts w:ascii="Gill Sans MT" w:hAnsi="Gill Sans MT"/>
                <w:color w:val="595959" w:themeColor="text1" w:themeTint="A6"/>
                <w:szCs w:val="20"/>
              </w:rPr>
              <w:t xml:space="preserve">into </w:t>
            </w:r>
            <w:r w:rsidR="00701AA3" w:rsidRPr="0012200B">
              <w:rPr>
                <w:rFonts w:ascii="Gill Sans MT" w:hAnsi="Gill Sans MT"/>
                <w:color w:val="595959" w:themeColor="text1" w:themeTint="A6"/>
                <w:szCs w:val="20"/>
              </w:rPr>
              <w:t>the CMF SCSP</w:t>
            </w:r>
            <w:r w:rsidR="00F85A47" w:rsidRPr="0012200B">
              <w:rPr>
                <w:rFonts w:ascii="Gill Sans MT" w:hAnsi="Gill Sans MT"/>
                <w:color w:val="595959" w:themeColor="text1" w:themeTint="A6"/>
                <w:szCs w:val="20"/>
              </w:rPr>
              <w:t xml:space="preserve"> </w:t>
            </w:r>
          </w:p>
        </w:tc>
      </w:tr>
      <w:tr w:rsidR="001C39D2" w:rsidRPr="0012200B" w:rsidTr="001C39D2">
        <w:tc>
          <w:tcPr>
            <w:tcW w:w="1732" w:type="dxa"/>
            <w:shd w:val="clear" w:color="auto" w:fill="auto"/>
          </w:tcPr>
          <w:p w:rsidR="005B27E3" w:rsidRPr="0012200B" w:rsidRDefault="00A92D1C" w:rsidP="0058663A">
            <w:pPr>
              <w:spacing w:before="120" w:after="120"/>
              <w:rPr>
                <w:rFonts w:ascii="Gill Sans MT" w:hAnsi="Gill Sans MT"/>
                <w:smallCaps/>
                <w:szCs w:val="20"/>
              </w:rPr>
            </w:pPr>
            <w:bookmarkStart w:id="8" w:name="Appointments"/>
            <w:r w:rsidRPr="0012200B">
              <w:rPr>
                <w:rFonts w:ascii="Gill Sans MT" w:hAnsi="Gill Sans MT"/>
                <w:smallCaps/>
                <w:szCs w:val="20"/>
              </w:rPr>
              <w:t>Appointments</w:t>
            </w:r>
            <w:bookmarkEnd w:id="8"/>
          </w:p>
        </w:tc>
        <w:tc>
          <w:tcPr>
            <w:tcW w:w="8442" w:type="dxa"/>
            <w:shd w:val="clear" w:color="auto" w:fill="auto"/>
          </w:tcPr>
          <w:p w:rsidR="00A92D1C" w:rsidRPr="0012200B" w:rsidRDefault="00C34C06" w:rsidP="0057561C">
            <w:p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 xml:space="preserve">As appointed by </w:t>
            </w:r>
            <w:r w:rsidR="0057561C" w:rsidRPr="0012200B">
              <w:rPr>
                <w:rFonts w:ascii="Gill Sans MT" w:hAnsi="Gill Sans MT"/>
                <w:color w:val="595959" w:themeColor="text1" w:themeTint="A6"/>
                <w:szCs w:val="20"/>
              </w:rPr>
              <w:t>S</w:t>
            </w:r>
            <w:r w:rsidRPr="0012200B">
              <w:rPr>
                <w:rFonts w:ascii="Gill Sans MT" w:hAnsi="Gill Sans MT"/>
                <w:color w:val="595959" w:themeColor="text1" w:themeTint="A6"/>
                <w:szCs w:val="20"/>
              </w:rPr>
              <w:t>ponsor</w:t>
            </w:r>
          </w:p>
        </w:tc>
      </w:tr>
      <w:tr w:rsidR="001C39D2" w:rsidRPr="0012200B" w:rsidTr="001C39D2">
        <w:tc>
          <w:tcPr>
            <w:tcW w:w="1732" w:type="dxa"/>
            <w:shd w:val="clear" w:color="auto" w:fill="auto"/>
          </w:tcPr>
          <w:p w:rsidR="00A92D1C" w:rsidRPr="0012200B" w:rsidRDefault="00A92D1C" w:rsidP="0058663A">
            <w:pPr>
              <w:spacing w:before="120" w:after="120"/>
              <w:rPr>
                <w:rFonts w:ascii="Gill Sans MT" w:hAnsi="Gill Sans MT"/>
                <w:smallCaps/>
                <w:szCs w:val="20"/>
              </w:rPr>
            </w:pPr>
            <w:bookmarkStart w:id="9" w:name="Membership"/>
            <w:r w:rsidRPr="0012200B">
              <w:rPr>
                <w:rFonts w:ascii="Gill Sans MT" w:hAnsi="Gill Sans MT"/>
                <w:smallCaps/>
                <w:szCs w:val="20"/>
              </w:rPr>
              <w:lastRenderedPageBreak/>
              <w:t>Membership</w:t>
            </w:r>
            <w:bookmarkEnd w:id="9"/>
          </w:p>
        </w:tc>
        <w:tc>
          <w:tcPr>
            <w:tcW w:w="8442"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53"/>
              <w:gridCol w:w="5677"/>
            </w:tblGrid>
            <w:tr w:rsidR="00223E8C" w:rsidRPr="0012200B" w:rsidTr="00C67397">
              <w:tc>
                <w:tcPr>
                  <w:tcW w:w="2153" w:type="dxa"/>
                  <w:tcBorders>
                    <w:top w:val="dashSmallGap" w:sz="4" w:space="0" w:color="808080" w:themeColor="background1" w:themeShade="80"/>
                    <w:bottom w:val="dashSmallGap" w:sz="4" w:space="0" w:color="808080" w:themeColor="background1" w:themeShade="80"/>
                  </w:tcBorders>
                </w:tcPr>
                <w:p w:rsidR="00B92B04" w:rsidRPr="0012200B" w:rsidRDefault="00B27FB1" w:rsidP="009614CC">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 xml:space="preserve">Co- </w:t>
                  </w:r>
                  <w:r w:rsidR="00B92B04" w:rsidRPr="0012200B">
                    <w:rPr>
                      <w:rFonts w:ascii="Gill Sans MT" w:hAnsi="Gill Sans MT"/>
                      <w:color w:val="595959" w:themeColor="text1" w:themeTint="A6"/>
                      <w:szCs w:val="20"/>
                    </w:rPr>
                    <w:t>Chair</w:t>
                  </w:r>
                  <w:r w:rsidRPr="0012200B">
                    <w:rPr>
                      <w:rFonts w:ascii="Gill Sans MT" w:hAnsi="Gill Sans MT"/>
                      <w:color w:val="595959" w:themeColor="text1" w:themeTint="A6"/>
                      <w:szCs w:val="20"/>
                    </w:rPr>
                    <w:t>s</w:t>
                  </w:r>
                </w:p>
              </w:tc>
              <w:tc>
                <w:tcPr>
                  <w:tcW w:w="5677" w:type="dxa"/>
                  <w:tcBorders>
                    <w:top w:val="dashSmallGap" w:sz="4" w:space="0" w:color="808080" w:themeColor="background1" w:themeShade="80"/>
                    <w:bottom w:val="dashSmallGap" w:sz="4" w:space="0" w:color="808080" w:themeColor="background1" w:themeShade="80"/>
                  </w:tcBorders>
                </w:tcPr>
                <w:p w:rsidR="00B92B04" w:rsidRPr="0012200B" w:rsidRDefault="00B27FB1" w:rsidP="00B27FB1">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Chas Moore- Director, Strategic Initiatives</w:t>
                  </w:r>
                  <w:r w:rsidR="00C67397" w:rsidRPr="0012200B">
                    <w:rPr>
                      <w:rFonts w:ascii="Gill Sans MT" w:hAnsi="Gill Sans MT"/>
                      <w:color w:val="595959" w:themeColor="text1" w:themeTint="A6"/>
                      <w:szCs w:val="20"/>
                    </w:rPr>
                    <w:t>, HCIS</w:t>
                  </w:r>
                  <w:r w:rsidR="00B07F7D" w:rsidRPr="0012200B">
                    <w:rPr>
                      <w:rFonts w:ascii="Gill Sans MT" w:hAnsi="Gill Sans MT"/>
                      <w:color w:val="595959" w:themeColor="text1" w:themeTint="A6"/>
                      <w:szCs w:val="20"/>
                    </w:rPr>
                    <w:t xml:space="preserve"> Project Management </w:t>
                  </w:r>
                </w:p>
                <w:p w:rsidR="00B27FB1" w:rsidRPr="0012200B" w:rsidRDefault="00B27FB1" w:rsidP="00FC04EC">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Shannon Paul-Jost- Clinical Nurse Specialist,</w:t>
                  </w:r>
                  <w:r w:rsidR="00FC04EC" w:rsidRPr="0012200B">
                    <w:rPr>
                      <w:rFonts w:ascii="Gill Sans MT" w:hAnsi="Gill Sans MT"/>
                      <w:color w:val="595959" w:themeColor="text1" w:themeTint="A6"/>
                      <w:szCs w:val="20"/>
                    </w:rPr>
                    <w:t xml:space="preserve"> Gerontology, </w:t>
                  </w:r>
                  <w:r w:rsidRPr="0012200B">
                    <w:rPr>
                      <w:rFonts w:ascii="Gill Sans MT" w:hAnsi="Gill Sans MT"/>
                      <w:color w:val="595959" w:themeColor="text1" w:themeTint="A6"/>
                      <w:szCs w:val="20"/>
                    </w:rPr>
                    <w:t xml:space="preserve">Access &amp; Flow </w:t>
                  </w:r>
                </w:p>
              </w:tc>
            </w:tr>
            <w:tr w:rsidR="00223E8C" w:rsidRPr="0012200B" w:rsidTr="00C67397">
              <w:tc>
                <w:tcPr>
                  <w:tcW w:w="2153" w:type="dxa"/>
                  <w:tcBorders>
                    <w:top w:val="dashSmallGap" w:sz="4" w:space="0" w:color="808080" w:themeColor="background1" w:themeShade="80"/>
                    <w:bottom w:val="dashSmallGap" w:sz="4" w:space="0" w:color="808080" w:themeColor="background1" w:themeShade="80"/>
                  </w:tcBorders>
                </w:tcPr>
                <w:p w:rsidR="00B92B04" w:rsidRPr="00A1327B" w:rsidRDefault="00B27FB1" w:rsidP="00B27FB1">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 xml:space="preserve">Community </w:t>
                  </w:r>
                  <w:r w:rsidR="00CC1436" w:rsidRPr="0012200B">
                    <w:rPr>
                      <w:rFonts w:ascii="Gill Sans MT" w:hAnsi="Gill Sans MT"/>
                      <w:color w:val="595959" w:themeColor="text1" w:themeTint="A6"/>
                      <w:szCs w:val="20"/>
                    </w:rPr>
                    <w:t>H</w:t>
                  </w:r>
                  <w:r w:rsidRPr="0012200B">
                    <w:rPr>
                      <w:rFonts w:ascii="Gill Sans MT" w:hAnsi="Gill Sans MT"/>
                      <w:color w:val="595959" w:themeColor="text1" w:themeTint="A6"/>
                      <w:szCs w:val="20"/>
                    </w:rPr>
                    <w:t xml:space="preserve">ealth Service Administrators </w:t>
                  </w:r>
                </w:p>
              </w:tc>
              <w:tc>
                <w:tcPr>
                  <w:tcW w:w="5677" w:type="dxa"/>
                  <w:tcBorders>
                    <w:top w:val="dashSmallGap" w:sz="4" w:space="0" w:color="808080" w:themeColor="background1" w:themeShade="80"/>
                    <w:bottom w:val="dashSmallGap" w:sz="4" w:space="0" w:color="808080" w:themeColor="background1" w:themeShade="80"/>
                  </w:tcBorders>
                </w:tcPr>
                <w:p w:rsidR="00CC1436" w:rsidRPr="0012200B" w:rsidRDefault="00B27FB1" w:rsidP="00B71993">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Deborah Preston, Central Okanagan (COK)</w:t>
                  </w:r>
                  <w:r w:rsidR="00B07F7D" w:rsidRPr="0012200B">
                    <w:rPr>
                      <w:rFonts w:ascii="Gill Sans MT" w:hAnsi="Gill Sans MT"/>
                      <w:color w:val="595959" w:themeColor="text1" w:themeTint="A6"/>
                      <w:szCs w:val="20"/>
                    </w:rPr>
                    <w:t xml:space="preserve">, </w:t>
                  </w:r>
                  <w:r w:rsidR="00B71993">
                    <w:rPr>
                      <w:rFonts w:ascii="Gill Sans MT" w:hAnsi="Gill Sans MT"/>
                      <w:color w:val="595959" w:themeColor="text1" w:themeTint="A6"/>
                      <w:szCs w:val="20"/>
                    </w:rPr>
                    <w:t>C</w:t>
                  </w:r>
                  <w:r w:rsidR="00B07F7D" w:rsidRPr="0012200B">
                    <w:rPr>
                      <w:rFonts w:ascii="Gill Sans MT" w:hAnsi="Gill Sans MT"/>
                      <w:color w:val="595959" w:themeColor="text1" w:themeTint="A6"/>
                      <w:szCs w:val="20"/>
                    </w:rPr>
                    <w:t xml:space="preserve">athy </w:t>
                  </w:r>
                  <w:r w:rsidR="00FB5363" w:rsidRPr="0012200B">
                    <w:rPr>
                      <w:rFonts w:ascii="Gill Sans MT" w:hAnsi="Gill Sans MT"/>
                      <w:color w:val="595959" w:themeColor="text1" w:themeTint="A6"/>
                      <w:szCs w:val="20"/>
                    </w:rPr>
                    <w:t>Thibaul</w:t>
                  </w:r>
                  <w:r w:rsidR="00FB5363">
                    <w:rPr>
                      <w:rFonts w:ascii="Gill Sans MT" w:hAnsi="Gill Sans MT"/>
                      <w:color w:val="595959" w:themeColor="text1" w:themeTint="A6"/>
                      <w:szCs w:val="20"/>
                    </w:rPr>
                    <w:t>t</w:t>
                  </w:r>
                  <w:r w:rsidR="00B07F7D" w:rsidRPr="0012200B">
                    <w:rPr>
                      <w:rFonts w:ascii="Gill Sans MT" w:hAnsi="Gill Sans MT"/>
                      <w:color w:val="595959" w:themeColor="text1" w:themeTint="A6"/>
                      <w:szCs w:val="20"/>
                    </w:rPr>
                    <w:t xml:space="preserve"> </w:t>
                  </w:r>
                  <w:r w:rsidR="00E048E5" w:rsidRPr="0012200B">
                    <w:rPr>
                      <w:rFonts w:ascii="Gill Sans MT" w:hAnsi="Gill Sans MT"/>
                      <w:color w:val="595959" w:themeColor="text1" w:themeTint="A6"/>
                      <w:szCs w:val="20"/>
                    </w:rPr>
                    <w:t xml:space="preserve">IH West </w:t>
                  </w:r>
                  <w:r w:rsidR="00B07F7D" w:rsidRPr="0012200B">
                    <w:rPr>
                      <w:rFonts w:ascii="Gill Sans MT" w:hAnsi="Gill Sans MT"/>
                      <w:color w:val="595959" w:themeColor="text1" w:themeTint="A6"/>
                      <w:szCs w:val="20"/>
                    </w:rPr>
                    <w:t>(Alternate)</w:t>
                  </w:r>
                </w:p>
              </w:tc>
            </w:tr>
            <w:tr w:rsidR="00223E8C" w:rsidRPr="0012200B" w:rsidTr="00C67397">
              <w:tc>
                <w:tcPr>
                  <w:tcW w:w="2153" w:type="dxa"/>
                  <w:tcBorders>
                    <w:top w:val="dashSmallGap" w:sz="4" w:space="0" w:color="808080" w:themeColor="background1" w:themeShade="80"/>
                    <w:bottom w:val="dashSmallGap" w:sz="4" w:space="0" w:color="808080" w:themeColor="background1" w:themeShade="80"/>
                  </w:tcBorders>
                </w:tcPr>
                <w:p w:rsidR="00B92B04" w:rsidRPr="00A1327B" w:rsidRDefault="00B27FB1" w:rsidP="00B07F7D">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 xml:space="preserve">Allied Health </w:t>
                  </w:r>
                  <w:r w:rsidR="00B07F7D" w:rsidRPr="0012200B">
                    <w:rPr>
                      <w:rFonts w:ascii="Gill Sans MT" w:hAnsi="Gill Sans MT"/>
                      <w:color w:val="595959" w:themeColor="text1" w:themeTint="A6"/>
                      <w:szCs w:val="20"/>
                    </w:rPr>
                    <w:t xml:space="preserve">Leadership Rep </w:t>
                  </w:r>
                </w:p>
              </w:tc>
              <w:tc>
                <w:tcPr>
                  <w:tcW w:w="5677" w:type="dxa"/>
                  <w:tcBorders>
                    <w:top w:val="dashSmallGap" w:sz="4" w:space="0" w:color="808080" w:themeColor="background1" w:themeShade="80"/>
                    <w:bottom w:val="dashSmallGap" w:sz="4" w:space="0" w:color="808080" w:themeColor="background1" w:themeShade="80"/>
                  </w:tcBorders>
                </w:tcPr>
                <w:p w:rsidR="00B92B04" w:rsidRPr="0012200B" w:rsidRDefault="00B27FB1" w:rsidP="00B27FB1">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 xml:space="preserve">Karen Leach-MacLeod, </w:t>
                  </w:r>
                  <w:r w:rsidR="00B07F7D" w:rsidRPr="0012200B">
                    <w:rPr>
                      <w:rFonts w:ascii="Gill Sans MT" w:hAnsi="Gill Sans MT"/>
                      <w:color w:val="595959" w:themeColor="text1" w:themeTint="A6"/>
                      <w:szCs w:val="20"/>
                    </w:rPr>
                    <w:t xml:space="preserve">Director </w:t>
                  </w:r>
                  <w:r w:rsidRPr="0012200B">
                    <w:rPr>
                      <w:rFonts w:ascii="Gill Sans MT" w:hAnsi="Gill Sans MT"/>
                      <w:color w:val="595959" w:themeColor="text1" w:themeTint="A6"/>
                      <w:szCs w:val="20"/>
                    </w:rPr>
                    <w:t>North Okanagan/ South Okanagan NOK/SOK</w:t>
                  </w:r>
                </w:p>
              </w:tc>
            </w:tr>
            <w:tr w:rsidR="00223E8C" w:rsidRPr="0012200B" w:rsidTr="00C67397">
              <w:tc>
                <w:tcPr>
                  <w:tcW w:w="2153" w:type="dxa"/>
                  <w:tcBorders>
                    <w:top w:val="dashSmallGap" w:sz="4" w:space="0" w:color="808080" w:themeColor="background1" w:themeShade="80"/>
                    <w:bottom w:val="dashSmallGap" w:sz="4" w:space="0" w:color="808080" w:themeColor="background1" w:themeShade="80"/>
                  </w:tcBorders>
                </w:tcPr>
                <w:p w:rsidR="00B92B04" w:rsidRPr="0012200B" w:rsidRDefault="00B27FB1" w:rsidP="009614CC">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 xml:space="preserve">Home Health </w:t>
                  </w:r>
                </w:p>
              </w:tc>
              <w:tc>
                <w:tcPr>
                  <w:tcW w:w="5677" w:type="dxa"/>
                  <w:tcBorders>
                    <w:top w:val="dashSmallGap" w:sz="4" w:space="0" w:color="808080" w:themeColor="background1" w:themeShade="80"/>
                    <w:bottom w:val="dashSmallGap" w:sz="4" w:space="0" w:color="808080" w:themeColor="background1" w:themeShade="80"/>
                  </w:tcBorders>
                </w:tcPr>
                <w:p w:rsidR="00B92B04" w:rsidRPr="00A1327B" w:rsidRDefault="00B27FB1" w:rsidP="009614CC">
                  <w:pPr>
                    <w:spacing w:before="120" w:after="120"/>
                    <w:contextualSpacing/>
                    <w:rPr>
                      <w:rFonts w:ascii="Gill Sans MT" w:hAnsi="Gill Sans MT"/>
                      <w:color w:val="595959" w:themeColor="text1" w:themeTint="A6"/>
                      <w:szCs w:val="20"/>
                    </w:rPr>
                  </w:pPr>
                  <w:r w:rsidRPr="00A1327B">
                    <w:rPr>
                      <w:rFonts w:ascii="Gill Sans MT" w:hAnsi="Gill Sans MT"/>
                      <w:color w:val="595959" w:themeColor="text1" w:themeTint="A6"/>
                      <w:szCs w:val="20"/>
                    </w:rPr>
                    <w:t xml:space="preserve">Adrienne Kehl, Regional </w:t>
                  </w:r>
                  <w:r w:rsidR="00147B94">
                    <w:rPr>
                      <w:rFonts w:ascii="Gill Sans MT" w:hAnsi="Gill Sans MT"/>
                      <w:color w:val="595959" w:themeColor="text1" w:themeTint="A6"/>
                      <w:szCs w:val="20"/>
                    </w:rPr>
                    <w:t xml:space="preserve">Home Health </w:t>
                  </w:r>
                  <w:r w:rsidRPr="00A1327B">
                    <w:rPr>
                      <w:rFonts w:ascii="Gill Sans MT" w:hAnsi="Gill Sans MT"/>
                      <w:color w:val="595959" w:themeColor="text1" w:themeTint="A6"/>
                      <w:szCs w:val="20"/>
                    </w:rPr>
                    <w:t>Practice Lead</w:t>
                  </w:r>
                </w:p>
                <w:p w:rsidR="008359FA" w:rsidRPr="0012200B" w:rsidRDefault="008359FA" w:rsidP="009614CC">
                  <w:pPr>
                    <w:spacing w:before="120" w:after="120"/>
                    <w:contextualSpacing/>
                    <w:rPr>
                      <w:rFonts w:ascii="Gill Sans MT" w:hAnsi="Gill Sans MT"/>
                      <w:color w:val="595959" w:themeColor="text1" w:themeTint="A6"/>
                      <w:szCs w:val="20"/>
                    </w:rPr>
                  </w:pPr>
                  <w:r>
                    <w:rPr>
                      <w:rFonts w:ascii="Gill Sans MT" w:hAnsi="Gill Sans MT"/>
                      <w:color w:val="595959" w:themeColor="text1" w:themeTint="A6"/>
                      <w:szCs w:val="20"/>
                    </w:rPr>
                    <w:t>Gerry Desilets, CIHS Manager (Kamloops)</w:t>
                  </w:r>
                </w:p>
              </w:tc>
            </w:tr>
            <w:tr w:rsidR="00223E8C" w:rsidRPr="0012200B" w:rsidTr="00CC1436">
              <w:tc>
                <w:tcPr>
                  <w:tcW w:w="2153" w:type="dxa"/>
                  <w:tcBorders>
                    <w:top w:val="dashSmallGap" w:sz="4" w:space="0" w:color="808080" w:themeColor="background1" w:themeShade="80"/>
                    <w:bottom w:val="dashSmallGap" w:sz="4" w:space="0" w:color="808080" w:themeColor="background1" w:themeShade="80"/>
                  </w:tcBorders>
                </w:tcPr>
                <w:p w:rsidR="00B92B04" w:rsidRPr="00A1327B" w:rsidRDefault="00B27FB1" w:rsidP="00BA3782">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Long</w:t>
                  </w:r>
                  <w:r w:rsidR="00BA3782">
                    <w:rPr>
                      <w:rFonts w:ascii="Gill Sans MT" w:hAnsi="Gill Sans MT"/>
                      <w:color w:val="595959" w:themeColor="text1" w:themeTint="A6"/>
                      <w:szCs w:val="20"/>
                    </w:rPr>
                    <w:t>- t</w:t>
                  </w:r>
                  <w:r w:rsidRPr="0012200B">
                    <w:rPr>
                      <w:rFonts w:ascii="Gill Sans MT" w:hAnsi="Gill Sans MT"/>
                      <w:color w:val="595959" w:themeColor="text1" w:themeTint="A6"/>
                      <w:szCs w:val="20"/>
                    </w:rPr>
                    <w:t>erm Care</w:t>
                  </w:r>
                  <w:r w:rsidR="00E048E5" w:rsidRPr="0012200B">
                    <w:rPr>
                      <w:rFonts w:ascii="Gill Sans MT" w:hAnsi="Gill Sans MT"/>
                      <w:color w:val="595959" w:themeColor="text1" w:themeTint="A6"/>
                      <w:szCs w:val="20"/>
                    </w:rPr>
                    <w:t xml:space="preserve"> Service Administrators</w:t>
                  </w:r>
                </w:p>
              </w:tc>
              <w:tc>
                <w:tcPr>
                  <w:tcW w:w="5677" w:type="dxa"/>
                  <w:tcBorders>
                    <w:top w:val="dashSmallGap" w:sz="4" w:space="0" w:color="808080" w:themeColor="background1" w:themeShade="80"/>
                    <w:bottom w:val="dashSmallGap" w:sz="4" w:space="0" w:color="808080" w:themeColor="background1" w:themeShade="80"/>
                  </w:tcBorders>
                </w:tcPr>
                <w:p w:rsidR="00B92B04" w:rsidRPr="0012200B" w:rsidRDefault="00B27FB1" w:rsidP="009614CC">
                  <w:pPr>
                    <w:spacing w:before="120" w:after="120"/>
                    <w:contextualSpacing/>
                    <w:rPr>
                      <w:rFonts w:ascii="Gill Sans MT" w:hAnsi="Gill Sans MT"/>
                      <w:color w:val="595959" w:themeColor="text1" w:themeTint="A6"/>
                      <w:szCs w:val="20"/>
                      <w:lang w:val="en-CA"/>
                    </w:rPr>
                  </w:pPr>
                  <w:r w:rsidRPr="0012200B">
                    <w:rPr>
                      <w:rFonts w:ascii="Gill Sans MT" w:hAnsi="Gill Sans MT"/>
                      <w:color w:val="595959" w:themeColor="text1" w:themeTint="A6"/>
                      <w:szCs w:val="20"/>
                      <w:lang w:val="en-CA"/>
                    </w:rPr>
                    <w:t>Connie Hattum</w:t>
                  </w:r>
                  <w:r w:rsidR="00FC04EC" w:rsidRPr="0012200B">
                    <w:rPr>
                      <w:rFonts w:ascii="Gill Sans MT" w:hAnsi="Gill Sans MT"/>
                      <w:color w:val="595959" w:themeColor="text1" w:themeTint="A6"/>
                      <w:szCs w:val="20"/>
                      <w:lang w:val="en-CA"/>
                    </w:rPr>
                    <w:t xml:space="preserve">, </w:t>
                  </w:r>
                  <w:r w:rsidR="00D71725" w:rsidRPr="0012200B">
                    <w:rPr>
                      <w:rFonts w:ascii="Gill Sans MT" w:hAnsi="Gill Sans MT"/>
                      <w:color w:val="595959" w:themeColor="text1" w:themeTint="A6"/>
                      <w:szCs w:val="20"/>
                      <w:lang w:val="en-CA"/>
                    </w:rPr>
                    <w:t xml:space="preserve"> L</w:t>
                  </w:r>
                  <w:r w:rsidR="00DC6718">
                    <w:rPr>
                      <w:rFonts w:ascii="Gill Sans MT" w:hAnsi="Gill Sans MT"/>
                      <w:color w:val="595959" w:themeColor="text1" w:themeTint="A6"/>
                      <w:szCs w:val="20"/>
                      <w:lang w:val="en-CA"/>
                    </w:rPr>
                    <w:t>T</w:t>
                  </w:r>
                  <w:r w:rsidR="00D71725" w:rsidRPr="0012200B">
                    <w:rPr>
                      <w:rFonts w:ascii="Gill Sans MT" w:hAnsi="Gill Sans MT"/>
                      <w:color w:val="595959" w:themeColor="text1" w:themeTint="A6"/>
                      <w:szCs w:val="20"/>
                      <w:lang w:val="en-CA"/>
                    </w:rPr>
                    <w:t xml:space="preserve">C </w:t>
                  </w:r>
                  <w:r w:rsidR="00FC04EC" w:rsidRPr="0012200B">
                    <w:rPr>
                      <w:rFonts w:ascii="Gill Sans MT" w:hAnsi="Gill Sans MT"/>
                      <w:color w:val="595959" w:themeColor="text1" w:themeTint="A6"/>
                      <w:szCs w:val="20"/>
                      <w:lang w:val="en-CA"/>
                    </w:rPr>
                    <w:t xml:space="preserve"> Health Service Administrator (SOK)</w:t>
                  </w:r>
                </w:p>
                <w:p w:rsidR="00B27FB1" w:rsidRPr="0012200B" w:rsidRDefault="00B27FB1" w:rsidP="00DC6718">
                  <w:pPr>
                    <w:spacing w:before="120" w:after="120"/>
                    <w:contextualSpacing/>
                    <w:rPr>
                      <w:rFonts w:ascii="Gill Sans MT" w:hAnsi="Gill Sans MT"/>
                      <w:color w:val="595959" w:themeColor="text1" w:themeTint="A6"/>
                      <w:szCs w:val="20"/>
                      <w:lang w:val="en-CA"/>
                    </w:rPr>
                  </w:pPr>
                  <w:r w:rsidRPr="0012200B">
                    <w:rPr>
                      <w:rFonts w:ascii="Gill Sans MT" w:hAnsi="Gill Sans MT"/>
                      <w:color w:val="595959" w:themeColor="text1" w:themeTint="A6"/>
                      <w:szCs w:val="20"/>
                      <w:lang w:val="en-CA"/>
                    </w:rPr>
                    <w:t>Jeff Betker</w:t>
                  </w:r>
                  <w:r w:rsidR="00FC04EC" w:rsidRPr="0012200B">
                    <w:rPr>
                      <w:rFonts w:ascii="Gill Sans MT" w:hAnsi="Gill Sans MT"/>
                      <w:color w:val="595959" w:themeColor="text1" w:themeTint="A6"/>
                      <w:szCs w:val="20"/>
                      <w:lang w:val="en-CA"/>
                    </w:rPr>
                    <w:t xml:space="preserve">, </w:t>
                  </w:r>
                  <w:r w:rsidR="00D71725" w:rsidRPr="0012200B">
                    <w:rPr>
                      <w:rFonts w:ascii="Gill Sans MT" w:hAnsi="Gill Sans MT"/>
                      <w:color w:val="595959" w:themeColor="text1" w:themeTint="A6"/>
                      <w:szCs w:val="20"/>
                      <w:lang w:val="en-CA"/>
                    </w:rPr>
                    <w:t xml:space="preserve"> L</w:t>
                  </w:r>
                  <w:r w:rsidR="00DC6718">
                    <w:rPr>
                      <w:rFonts w:ascii="Gill Sans MT" w:hAnsi="Gill Sans MT"/>
                      <w:color w:val="595959" w:themeColor="text1" w:themeTint="A6"/>
                      <w:szCs w:val="20"/>
                      <w:lang w:val="en-CA"/>
                    </w:rPr>
                    <w:t>T</w:t>
                  </w:r>
                  <w:r w:rsidR="00D71725" w:rsidRPr="0012200B">
                    <w:rPr>
                      <w:rFonts w:ascii="Gill Sans MT" w:hAnsi="Gill Sans MT"/>
                      <w:color w:val="595959" w:themeColor="text1" w:themeTint="A6"/>
                      <w:szCs w:val="20"/>
                      <w:lang w:val="en-CA"/>
                    </w:rPr>
                    <w:t>C</w:t>
                  </w:r>
                  <w:r w:rsidR="0012200B" w:rsidRPr="0012200B">
                    <w:rPr>
                      <w:rFonts w:ascii="Gill Sans MT" w:hAnsi="Gill Sans MT"/>
                      <w:color w:val="595959" w:themeColor="text1" w:themeTint="A6"/>
                      <w:szCs w:val="20"/>
                      <w:lang w:val="en-CA"/>
                    </w:rPr>
                    <w:t xml:space="preserve"> </w:t>
                  </w:r>
                  <w:r w:rsidR="00FC04EC" w:rsidRPr="0012200B">
                    <w:rPr>
                      <w:rFonts w:ascii="Gill Sans MT" w:hAnsi="Gill Sans MT"/>
                      <w:color w:val="595959" w:themeColor="text1" w:themeTint="A6"/>
                      <w:szCs w:val="20"/>
                      <w:lang w:val="en-CA"/>
                    </w:rPr>
                    <w:t>Health Service Administrator, East Kootenay (EK)</w:t>
                  </w:r>
                  <w:r w:rsidR="00E048E5" w:rsidRPr="0012200B">
                    <w:rPr>
                      <w:rFonts w:ascii="Gill Sans MT" w:hAnsi="Gill Sans MT"/>
                      <w:color w:val="595959" w:themeColor="text1" w:themeTint="A6"/>
                      <w:szCs w:val="20"/>
                      <w:lang w:val="en-CA"/>
                    </w:rPr>
                    <w:t>(A</w:t>
                  </w:r>
                  <w:r w:rsidR="00D71725" w:rsidRPr="0012200B">
                    <w:rPr>
                      <w:rFonts w:ascii="Gill Sans MT" w:hAnsi="Gill Sans MT"/>
                      <w:color w:val="595959" w:themeColor="text1" w:themeTint="A6"/>
                      <w:szCs w:val="20"/>
                      <w:lang w:val="en-CA"/>
                    </w:rPr>
                    <w:t>lternate</w:t>
                  </w:r>
                  <w:r w:rsidR="00E048E5" w:rsidRPr="0012200B">
                    <w:rPr>
                      <w:rFonts w:ascii="Gill Sans MT" w:hAnsi="Gill Sans MT"/>
                      <w:color w:val="595959" w:themeColor="text1" w:themeTint="A6"/>
                      <w:szCs w:val="20"/>
                      <w:lang w:val="en-CA"/>
                    </w:rPr>
                    <w:t>)</w:t>
                  </w:r>
                </w:p>
              </w:tc>
            </w:tr>
            <w:tr w:rsidR="00CC1436" w:rsidRPr="0012200B" w:rsidTr="00CC1436">
              <w:tc>
                <w:tcPr>
                  <w:tcW w:w="2153" w:type="dxa"/>
                  <w:tcBorders>
                    <w:top w:val="dashSmallGap" w:sz="4" w:space="0" w:color="808080" w:themeColor="background1" w:themeShade="80"/>
                    <w:bottom w:val="dashSmallGap" w:sz="4" w:space="0" w:color="808080" w:themeColor="background1" w:themeShade="80"/>
                  </w:tcBorders>
                </w:tcPr>
                <w:p w:rsidR="00B27FB1" w:rsidRPr="0012200B" w:rsidRDefault="00B27FB1" w:rsidP="00B27FB1">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End of Life/</w:t>
                  </w:r>
                </w:p>
                <w:p w:rsidR="00CC1436" w:rsidRPr="00A1327B" w:rsidRDefault="00B27FB1" w:rsidP="00B27FB1">
                  <w:pPr>
                    <w:spacing w:before="120" w:after="120"/>
                    <w:contextualSpacing/>
                    <w:rPr>
                      <w:rFonts w:ascii="Gill Sans MT" w:hAnsi="Gill Sans MT"/>
                      <w:color w:val="595959" w:themeColor="text1" w:themeTint="A6"/>
                      <w:szCs w:val="20"/>
                    </w:rPr>
                  </w:pPr>
                  <w:r w:rsidRPr="00A1327B">
                    <w:rPr>
                      <w:rFonts w:ascii="Gill Sans MT" w:hAnsi="Gill Sans MT"/>
                      <w:color w:val="595959" w:themeColor="text1" w:themeTint="A6"/>
                      <w:szCs w:val="20"/>
                    </w:rPr>
                    <w:t xml:space="preserve">Palliative Care  </w:t>
                  </w:r>
                </w:p>
              </w:tc>
              <w:tc>
                <w:tcPr>
                  <w:tcW w:w="5677" w:type="dxa"/>
                  <w:tcBorders>
                    <w:top w:val="dashSmallGap" w:sz="4" w:space="0" w:color="808080" w:themeColor="background1" w:themeShade="80"/>
                    <w:bottom w:val="dashSmallGap" w:sz="4" w:space="0" w:color="808080" w:themeColor="background1" w:themeShade="80"/>
                  </w:tcBorders>
                </w:tcPr>
                <w:p w:rsidR="00CC1436" w:rsidRPr="0012200B" w:rsidRDefault="00B27FB1" w:rsidP="009614CC">
                  <w:pPr>
                    <w:spacing w:before="120" w:after="120"/>
                    <w:contextualSpacing/>
                    <w:rPr>
                      <w:rFonts w:ascii="Gill Sans MT" w:hAnsi="Gill Sans MT"/>
                      <w:color w:val="595959" w:themeColor="text1" w:themeTint="A6"/>
                      <w:szCs w:val="20"/>
                      <w:lang w:val="en-CA"/>
                    </w:rPr>
                  </w:pPr>
                  <w:r w:rsidRPr="0012200B">
                    <w:rPr>
                      <w:rFonts w:ascii="Gill Sans MT" w:hAnsi="Gill Sans MT"/>
                      <w:color w:val="595959" w:themeColor="text1" w:themeTint="A6"/>
                      <w:szCs w:val="20"/>
                      <w:lang w:val="en-CA"/>
                    </w:rPr>
                    <w:t>Karyn Morash</w:t>
                  </w:r>
                  <w:r w:rsidR="00FC04EC" w:rsidRPr="0012200B">
                    <w:rPr>
                      <w:rFonts w:ascii="Gill Sans MT" w:hAnsi="Gill Sans MT"/>
                      <w:color w:val="595959" w:themeColor="text1" w:themeTint="A6"/>
                      <w:szCs w:val="20"/>
                      <w:lang w:val="en-CA"/>
                    </w:rPr>
                    <w:t>, Health Services Director</w:t>
                  </w:r>
                  <w:r w:rsidR="00B07F7D" w:rsidRPr="0012200B">
                    <w:rPr>
                      <w:rFonts w:ascii="Gill Sans MT" w:hAnsi="Gill Sans MT"/>
                      <w:color w:val="595959" w:themeColor="text1" w:themeTint="A6"/>
                      <w:szCs w:val="20"/>
                      <w:lang w:val="en-CA"/>
                    </w:rPr>
                    <w:t xml:space="preserve"> Regional Palliative and End of Life and MAiD</w:t>
                  </w:r>
                  <w:r w:rsidR="00FC04EC" w:rsidRPr="0012200B">
                    <w:rPr>
                      <w:rFonts w:ascii="Gill Sans MT" w:hAnsi="Gill Sans MT"/>
                      <w:color w:val="595959" w:themeColor="text1" w:themeTint="A6"/>
                      <w:szCs w:val="20"/>
                      <w:lang w:val="en-CA"/>
                    </w:rPr>
                    <w:t xml:space="preserve">, </w:t>
                  </w:r>
                </w:p>
                <w:p w:rsidR="00B27FB1" w:rsidRPr="0012200B" w:rsidRDefault="00B27FB1" w:rsidP="00FC04EC">
                  <w:pPr>
                    <w:spacing w:before="120" w:after="120"/>
                    <w:contextualSpacing/>
                    <w:rPr>
                      <w:rFonts w:ascii="Gill Sans MT" w:hAnsi="Gill Sans MT"/>
                      <w:color w:val="595959" w:themeColor="text1" w:themeTint="A6"/>
                      <w:szCs w:val="20"/>
                      <w:lang w:val="en-CA"/>
                    </w:rPr>
                  </w:pPr>
                  <w:r w:rsidRPr="0012200B">
                    <w:rPr>
                      <w:rFonts w:ascii="Gill Sans MT" w:hAnsi="Gill Sans MT"/>
                      <w:color w:val="595959" w:themeColor="text1" w:themeTint="A6"/>
                      <w:szCs w:val="20"/>
                      <w:lang w:val="en-CA"/>
                    </w:rPr>
                    <w:t>Elisabeth Antifeau</w:t>
                  </w:r>
                  <w:r w:rsidR="00FC04EC" w:rsidRPr="0012200B">
                    <w:rPr>
                      <w:rFonts w:ascii="Gill Sans MT" w:hAnsi="Gill Sans MT"/>
                      <w:color w:val="595959" w:themeColor="text1" w:themeTint="A6"/>
                      <w:szCs w:val="20"/>
                      <w:lang w:val="en-CA"/>
                    </w:rPr>
                    <w:t>, Clinical Nurse Specialist</w:t>
                  </w:r>
                  <w:r w:rsidR="0012200B" w:rsidRPr="0012200B">
                    <w:rPr>
                      <w:rFonts w:ascii="Gill Sans MT" w:hAnsi="Gill Sans MT"/>
                      <w:color w:val="595959" w:themeColor="text1" w:themeTint="A6"/>
                      <w:szCs w:val="20"/>
                      <w:lang w:val="en-CA"/>
                    </w:rPr>
                    <w:t xml:space="preserve"> (CNS). </w:t>
                  </w:r>
                  <w:r w:rsidRPr="0012200B">
                    <w:rPr>
                      <w:rFonts w:ascii="Gill Sans MT" w:hAnsi="Gill Sans MT"/>
                      <w:color w:val="595959" w:themeColor="text1" w:themeTint="A6"/>
                      <w:szCs w:val="20"/>
                      <w:lang w:val="en-CA"/>
                    </w:rPr>
                    <w:t xml:space="preserve"> </w:t>
                  </w:r>
                  <w:r w:rsidR="00B07F7D" w:rsidRPr="0012200B">
                    <w:rPr>
                      <w:rFonts w:ascii="Gill Sans MT" w:hAnsi="Gill Sans MT"/>
                      <w:color w:val="595959" w:themeColor="text1" w:themeTint="A6"/>
                      <w:szCs w:val="20"/>
                      <w:lang w:val="en-CA"/>
                    </w:rPr>
                    <w:t xml:space="preserve">Regional Palliative Care </w:t>
                  </w:r>
                  <w:r w:rsidR="0012200B" w:rsidRPr="0012200B">
                    <w:rPr>
                      <w:rFonts w:ascii="Gill Sans MT" w:hAnsi="Gill Sans MT"/>
                      <w:color w:val="595959" w:themeColor="text1" w:themeTint="A6"/>
                      <w:szCs w:val="20"/>
                      <w:lang w:val="en-CA"/>
                    </w:rPr>
                    <w:t xml:space="preserve"> and End of Life </w:t>
                  </w:r>
                </w:p>
              </w:tc>
            </w:tr>
            <w:tr w:rsidR="00E048E5" w:rsidRPr="0012200B" w:rsidTr="00CC1436">
              <w:tc>
                <w:tcPr>
                  <w:tcW w:w="2153" w:type="dxa"/>
                  <w:tcBorders>
                    <w:top w:val="dashSmallGap" w:sz="4" w:space="0" w:color="808080" w:themeColor="background1" w:themeShade="80"/>
                    <w:bottom w:val="dashSmallGap" w:sz="4" w:space="0" w:color="808080" w:themeColor="background1" w:themeShade="80"/>
                  </w:tcBorders>
                </w:tcPr>
                <w:p w:rsidR="00E048E5" w:rsidRPr="0012200B" w:rsidRDefault="00E048E5" w:rsidP="00F04FF2">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P</w:t>
                  </w:r>
                  <w:r w:rsidR="00F04FF2">
                    <w:rPr>
                      <w:rFonts w:ascii="Gill Sans MT" w:hAnsi="Gill Sans MT"/>
                      <w:color w:val="595959" w:themeColor="text1" w:themeTint="A6"/>
                      <w:szCs w:val="20"/>
                    </w:rPr>
                    <w:t xml:space="preserve">opulation </w:t>
                  </w:r>
                  <w:r w:rsidRPr="0012200B">
                    <w:rPr>
                      <w:rFonts w:ascii="Gill Sans MT" w:hAnsi="Gill Sans MT"/>
                      <w:color w:val="595959" w:themeColor="text1" w:themeTint="A6"/>
                      <w:szCs w:val="20"/>
                    </w:rPr>
                    <w:t xml:space="preserve">Health </w:t>
                  </w:r>
                </w:p>
              </w:tc>
              <w:tc>
                <w:tcPr>
                  <w:tcW w:w="5677" w:type="dxa"/>
                  <w:tcBorders>
                    <w:top w:val="dashSmallGap" w:sz="4" w:space="0" w:color="808080" w:themeColor="background1" w:themeShade="80"/>
                    <w:bottom w:val="dashSmallGap" w:sz="4" w:space="0" w:color="808080" w:themeColor="background1" w:themeShade="80"/>
                  </w:tcBorders>
                </w:tcPr>
                <w:p w:rsidR="00E048E5" w:rsidRPr="00A1327B" w:rsidRDefault="00E048E5" w:rsidP="009614CC">
                  <w:pPr>
                    <w:spacing w:before="120" w:after="120"/>
                    <w:contextualSpacing/>
                    <w:rPr>
                      <w:rFonts w:ascii="Gill Sans MT" w:hAnsi="Gill Sans MT"/>
                      <w:color w:val="595959" w:themeColor="text1" w:themeTint="A6"/>
                      <w:szCs w:val="20"/>
                      <w:lang w:val="en-CA"/>
                    </w:rPr>
                  </w:pPr>
                  <w:r w:rsidRPr="00A1327B">
                    <w:rPr>
                      <w:rFonts w:ascii="Gill Sans MT" w:hAnsi="Gill Sans MT"/>
                      <w:color w:val="595959" w:themeColor="text1" w:themeTint="A6"/>
                      <w:szCs w:val="20"/>
                      <w:lang w:val="en-CA"/>
                    </w:rPr>
                    <w:t>Janice Ta</w:t>
                  </w:r>
                  <w:r w:rsidR="0012200B" w:rsidRPr="00A1327B">
                    <w:rPr>
                      <w:rFonts w:ascii="Gill Sans MT" w:hAnsi="Gill Sans MT"/>
                      <w:color w:val="595959" w:themeColor="text1" w:themeTint="A6"/>
                      <w:szCs w:val="20"/>
                      <w:lang w:val="en-CA"/>
                    </w:rPr>
                    <w:t>larico</w:t>
                  </w:r>
                </w:p>
              </w:tc>
            </w:tr>
            <w:tr w:rsidR="00E048E5" w:rsidRPr="0012200B" w:rsidTr="00CC1436">
              <w:tc>
                <w:tcPr>
                  <w:tcW w:w="2153" w:type="dxa"/>
                  <w:tcBorders>
                    <w:top w:val="dashSmallGap" w:sz="4" w:space="0" w:color="808080" w:themeColor="background1" w:themeShade="80"/>
                    <w:bottom w:val="dashSmallGap" w:sz="4" w:space="0" w:color="808080" w:themeColor="background1" w:themeShade="80"/>
                  </w:tcBorders>
                </w:tcPr>
                <w:p w:rsidR="00E048E5" w:rsidRPr="0012200B" w:rsidRDefault="00E048E5" w:rsidP="00B27FB1">
                  <w:pPr>
                    <w:spacing w:before="120" w:after="120"/>
                    <w:contextualSpacing/>
                    <w:rPr>
                      <w:rFonts w:ascii="Gill Sans MT" w:hAnsi="Gill Sans MT"/>
                      <w:color w:val="595959" w:themeColor="text1" w:themeTint="A6"/>
                      <w:szCs w:val="20"/>
                    </w:rPr>
                  </w:pPr>
                  <w:r w:rsidRPr="00DC6718">
                    <w:rPr>
                      <w:rFonts w:ascii="Gill Sans MT" w:hAnsi="Gill Sans MT"/>
                      <w:color w:val="595959" w:themeColor="text1" w:themeTint="A6"/>
                      <w:szCs w:val="20"/>
                      <w:highlight w:val="yellow"/>
                    </w:rPr>
                    <w:t>Patient Voices Network Representative</w:t>
                  </w:r>
                  <w:r w:rsidRPr="0012200B">
                    <w:rPr>
                      <w:rFonts w:ascii="Gill Sans MT" w:hAnsi="Gill Sans MT"/>
                      <w:color w:val="595959" w:themeColor="text1" w:themeTint="A6"/>
                      <w:szCs w:val="20"/>
                    </w:rPr>
                    <w:t xml:space="preserve"> </w:t>
                  </w:r>
                </w:p>
              </w:tc>
              <w:tc>
                <w:tcPr>
                  <w:tcW w:w="5677" w:type="dxa"/>
                  <w:tcBorders>
                    <w:top w:val="dashSmallGap" w:sz="4" w:space="0" w:color="808080" w:themeColor="background1" w:themeShade="80"/>
                    <w:bottom w:val="dashSmallGap" w:sz="4" w:space="0" w:color="808080" w:themeColor="background1" w:themeShade="80"/>
                  </w:tcBorders>
                </w:tcPr>
                <w:p w:rsidR="00E048E5" w:rsidRPr="00A1327B" w:rsidRDefault="00E048E5" w:rsidP="009614CC">
                  <w:pPr>
                    <w:spacing w:before="120" w:after="120"/>
                    <w:contextualSpacing/>
                    <w:rPr>
                      <w:rFonts w:ascii="Gill Sans MT" w:hAnsi="Gill Sans MT"/>
                      <w:color w:val="595959" w:themeColor="text1" w:themeTint="A6"/>
                      <w:szCs w:val="20"/>
                      <w:lang w:val="en-CA"/>
                    </w:rPr>
                  </w:pPr>
                </w:p>
              </w:tc>
            </w:tr>
            <w:tr w:rsidR="00E048E5" w:rsidRPr="0012200B" w:rsidTr="00CC1436">
              <w:tc>
                <w:tcPr>
                  <w:tcW w:w="2153" w:type="dxa"/>
                  <w:tcBorders>
                    <w:top w:val="dashSmallGap" w:sz="4" w:space="0" w:color="808080" w:themeColor="background1" w:themeShade="80"/>
                    <w:bottom w:val="dashSmallGap" w:sz="4" w:space="0" w:color="808080" w:themeColor="background1" w:themeShade="80"/>
                  </w:tcBorders>
                </w:tcPr>
                <w:p w:rsidR="00E048E5" w:rsidRPr="0012200B" w:rsidRDefault="00E048E5" w:rsidP="00B27FB1">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 xml:space="preserve">External Stakeholders </w:t>
                  </w:r>
                </w:p>
              </w:tc>
              <w:tc>
                <w:tcPr>
                  <w:tcW w:w="5677" w:type="dxa"/>
                  <w:tcBorders>
                    <w:top w:val="dashSmallGap" w:sz="4" w:space="0" w:color="808080" w:themeColor="background1" w:themeShade="80"/>
                    <w:bottom w:val="dashSmallGap" w:sz="4" w:space="0" w:color="808080" w:themeColor="background1" w:themeShade="80"/>
                  </w:tcBorders>
                </w:tcPr>
                <w:p w:rsidR="00E048E5" w:rsidRPr="00A1327B" w:rsidRDefault="00E048E5" w:rsidP="009614CC">
                  <w:pPr>
                    <w:spacing w:before="120" w:after="120"/>
                    <w:contextualSpacing/>
                    <w:rPr>
                      <w:rFonts w:ascii="Gill Sans MT" w:hAnsi="Gill Sans MT"/>
                      <w:color w:val="595959" w:themeColor="text1" w:themeTint="A6"/>
                      <w:szCs w:val="20"/>
                      <w:lang w:val="en-CA"/>
                    </w:rPr>
                  </w:pPr>
                  <w:r w:rsidRPr="00A1327B">
                    <w:rPr>
                      <w:rFonts w:ascii="Gill Sans MT" w:hAnsi="Gill Sans MT"/>
                      <w:color w:val="595959" w:themeColor="text1" w:themeTint="A6"/>
                      <w:szCs w:val="20"/>
                      <w:lang w:val="en-CA"/>
                    </w:rPr>
                    <w:t xml:space="preserve">BC Hospice Palliative Care and Hospice Societies </w:t>
                  </w:r>
                </w:p>
                <w:p w:rsidR="00E048E5" w:rsidRPr="0012200B" w:rsidRDefault="00E048E5" w:rsidP="009614CC">
                  <w:pPr>
                    <w:spacing w:before="120" w:after="120"/>
                    <w:contextualSpacing/>
                    <w:rPr>
                      <w:rFonts w:ascii="Gill Sans MT" w:hAnsi="Gill Sans MT"/>
                      <w:color w:val="595959" w:themeColor="text1" w:themeTint="A6"/>
                      <w:szCs w:val="20"/>
                      <w:lang w:val="en-CA"/>
                    </w:rPr>
                  </w:pPr>
                  <w:r w:rsidRPr="0012200B">
                    <w:rPr>
                      <w:rFonts w:ascii="Gill Sans MT" w:hAnsi="Gill Sans MT"/>
                      <w:color w:val="595959" w:themeColor="text1" w:themeTint="A6"/>
                      <w:szCs w:val="20"/>
                      <w:lang w:val="en-CA"/>
                    </w:rPr>
                    <w:t xml:space="preserve">[Palliative Rep], </w:t>
                  </w:r>
                  <w:r w:rsidRPr="00FB5363">
                    <w:rPr>
                      <w:rFonts w:ascii="Gill Sans MT" w:hAnsi="Gill Sans MT"/>
                      <w:color w:val="595959" w:themeColor="text1" w:themeTint="A6"/>
                      <w:szCs w:val="20"/>
                      <w:lang w:val="en-CA"/>
                    </w:rPr>
                    <w:t>Don</w:t>
                  </w:r>
                  <w:r w:rsidR="00B71993" w:rsidRPr="00FB5363">
                    <w:rPr>
                      <w:rFonts w:ascii="Gill Sans MT" w:hAnsi="Gill Sans MT"/>
                      <w:color w:val="595959" w:themeColor="text1" w:themeTint="A6"/>
                      <w:szCs w:val="20"/>
                      <w:lang w:val="en-CA"/>
                    </w:rPr>
                    <w:t xml:space="preserve"> Davidson (Cranbrook)</w:t>
                  </w:r>
                  <w:r w:rsidRPr="0012200B">
                    <w:rPr>
                      <w:rFonts w:ascii="Gill Sans MT" w:hAnsi="Gill Sans MT"/>
                      <w:color w:val="595959" w:themeColor="text1" w:themeTint="A6"/>
                      <w:szCs w:val="20"/>
                      <w:lang w:val="en-CA"/>
                    </w:rPr>
                    <w:t xml:space="preserve">  </w:t>
                  </w:r>
                </w:p>
                <w:p w:rsidR="00E048E5" w:rsidRPr="0012200B" w:rsidRDefault="00E048E5" w:rsidP="009614CC">
                  <w:pPr>
                    <w:spacing w:before="120" w:after="120"/>
                    <w:contextualSpacing/>
                    <w:rPr>
                      <w:rFonts w:ascii="Gill Sans MT" w:hAnsi="Gill Sans MT"/>
                      <w:color w:val="595959" w:themeColor="text1" w:themeTint="A6"/>
                      <w:szCs w:val="20"/>
                      <w:lang w:val="en-CA"/>
                    </w:rPr>
                  </w:pPr>
                  <w:r w:rsidRPr="0012200B">
                    <w:rPr>
                      <w:rFonts w:ascii="Gill Sans MT" w:hAnsi="Gill Sans MT"/>
                      <w:color w:val="595959" w:themeColor="text1" w:themeTint="A6"/>
                      <w:szCs w:val="20"/>
                      <w:lang w:val="en-CA"/>
                    </w:rPr>
                    <w:t xml:space="preserve">Family Caregivers of BC, </w:t>
                  </w:r>
                </w:p>
                <w:p w:rsidR="00E048E5" w:rsidRPr="0012200B" w:rsidRDefault="00E048E5" w:rsidP="009614CC">
                  <w:pPr>
                    <w:spacing w:before="120" w:after="120"/>
                    <w:contextualSpacing/>
                    <w:rPr>
                      <w:rFonts w:ascii="Gill Sans MT" w:hAnsi="Gill Sans MT"/>
                      <w:color w:val="595959" w:themeColor="text1" w:themeTint="A6"/>
                      <w:szCs w:val="20"/>
                      <w:lang w:val="en-CA"/>
                    </w:rPr>
                  </w:pPr>
                  <w:r w:rsidRPr="0012200B">
                    <w:rPr>
                      <w:rFonts w:ascii="Gill Sans MT" w:hAnsi="Gill Sans MT"/>
                      <w:color w:val="595959" w:themeColor="text1" w:themeTint="A6"/>
                      <w:szCs w:val="20"/>
                      <w:lang w:val="en-CA"/>
                    </w:rPr>
                    <w:t>Alzheimer’s Society.</w:t>
                  </w:r>
                </w:p>
              </w:tc>
            </w:tr>
            <w:tr w:rsidR="00CC1436" w:rsidRPr="0012200B" w:rsidTr="00DC6718">
              <w:tc>
                <w:tcPr>
                  <w:tcW w:w="2153" w:type="dxa"/>
                  <w:tcBorders>
                    <w:top w:val="dashSmallGap" w:sz="4" w:space="0" w:color="808080" w:themeColor="background1" w:themeShade="80"/>
                  </w:tcBorders>
                </w:tcPr>
                <w:p w:rsidR="00CC1436" w:rsidRPr="0012200B" w:rsidRDefault="00CC1436" w:rsidP="006A59E4">
                  <w:pPr>
                    <w:spacing w:before="120" w:after="120"/>
                    <w:contextualSpacing/>
                    <w:rPr>
                      <w:rFonts w:ascii="Gill Sans MT" w:hAnsi="Gill Sans MT"/>
                      <w:color w:val="595959" w:themeColor="text1" w:themeTint="A6"/>
                      <w:szCs w:val="20"/>
                    </w:rPr>
                  </w:pPr>
                  <w:r w:rsidRPr="0012200B">
                    <w:rPr>
                      <w:rFonts w:ascii="Gill Sans MT" w:hAnsi="Gill Sans MT"/>
                      <w:color w:val="595959" w:themeColor="text1" w:themeTint="A6"/>
                      <w:szCs w:val="20"/>
                    </w:rPr>
                    <w:t>Ad Hoc</w:t>
                  </w:r>
                </w:p>
              </w:tc>
              <w:tc>
                <w:tcPr>
                  <w:tcW w:w="5677" w:type="dxa"/>
                  <w:tcBorders>
                    <w:top w:val="dashSmallGap" w:sz="4" w:space="0" w:color="808080" w:themeColor="background1" w:themeShade="80"/>
                  </w:tcBorders>
                </w:tcPr>
                <w:p w:rsidR="00CC1436" w:rsidRPr="00A1327B" w:rsidRDefault="00E648B8" w:rsidP="00DC6718">
                  <w:pPr>
                    <w:spacing w:before="120" w:after="120"/>
                    <w:ind w:left="360" w:hanging="360"/>
                    <w:rPr>
                      <w:rFonts w:ascii="Gill Sans MT" w:hAnsi="Gill Sans MT"/>
                      <w:color w:val="595959" w:themeColor="text1" w:themeTint="A6"/>
                      <w:szCs w:val="20"/>
                      <w:lang w:val="en-CA"/>
                    </w:rPr>
                  </w:pPr>
                  <w:r>
                    <w:rPr>
                      <w:rFonts w:ascii="Gill Sans MT" w:hAnsi="Gill Sans MT"/>
                      <w:color w:val="595959" w:themeColor="text1" w:themeTint="A6"/>
                      <w:szCs w:val="20"/>
                      <w:lang w:val="en-CA"/>
                    </w:rPr>
                    <w:t xml:space="preserve">Aboriginal Health- Rose Melnyk </w:t>
                  </w:r>
                </w:p>
              </w:tc>
            </w:tr>
          </w:tbl>
          <w:p w:rsidR="00A92D1C" w:rsidRPr="00A1327B" w:rsidRDefault="00B92B04">
            <w:pPr>
              <w:spacing w:before="120" w:after="120"/>
              <w:rPr>
                <w:rFonts w:ascii="Gill Sans MT" w:hAnsi="Gill Sans MT"/>
                <w:color w:val="595959" w:themeColor="text1" w:themeTint="A6"/>
                <w:szCs w:val="20"/>
              </w:rPr>
            </w:pPr>
            <w:r w:rsidRPr="0012200B" w:rsidDel="00B92B04">
              <w:rPr>
                <w:rFonts w:ascii="Gill Sans MT" w:hAnsi="Gill Sans MT"/>
                <w:color w:val="595959" w:themeColor="text1" w:themeTint="A6"/>
                <w:szCs w:val="20"/>
              </w:rPr>
              <w:t xml:space="preserve"> </w:t>
            </w:r>
            <w:r w:rsidR="0057561C" w:rsidRPr="0012200B">
              <w:rPr>
                <w:rFonts w:ascii="Gill Sans MT" w:hAnsi="Gill Sans MT"/>
                <w:color w:val="595959" w:themeColor="text1" w:themeTint="A6"/>
                <w:szCs w:val="20"/>
              </w:rPr>
              <w:t>Ad-hoc members as designated by Sponsors</w:t>
            </w:r>
            <w:r w:rsidR="002702E2" w:rsidRPr="0012200B">
              <w:rPr>
                <w:rFonts w:ascii="Gill Sans MT" w:hAnsi="Gill Sans MT"/>
                <w:color w:val="595959" w:themeColor="text1" w:themeTint="A6"/>
                <w:szCs w:val="20"/>
              </w:rPr>
              <w:t xml:space="preserve"> or Chair</w:t>
            </w:r>
            <w:r w:rsidR="0057561C" w:rsidRPr="0012200B">
              <w:rPr>
                <w:rFonts w:ascii="Gill Sans MT" w:hAnsi="Gill Sans MT"/>
                <w:color w:val="595959" w:themeColor="text1" w:themeTint="A6"/>
                <w:szCs w:val="20"/>
              </w:rPr>
              <w:t xml:space="preserve">.  </w:t>
            </w:r>
            <w:r w:rsidR="002702E2" w:rsidRPr="0012200B">
              <w:rPr>
                <w:rFonts w:ascii="Gill Sans MT" w:hAnsi="Gill Sans MT"/>
                <w:color w:val="595959" w:themeColor="text1" w:themeTint="A6"/>
                <w:szCs w:val="20"/>
              </w:rPr>
              <w:t>Alternates requested if member is absent</w:t>
            </w:r>
            <w:r w:rsidR="0057561C" w:rsidRPr="0012200B">
              <w:rPr>
                <w:rFonts w:ascii="Gill Sans MT" w:hAnsi="Gill Sans MT"/>
                <w:color w:val="595959" w:themeColor="text1" w:themeTint="A6"/>
                <w:szCs w:val="20"/>
              </w:rPr>
              <w:t>.  Chair is appointed by Sponsors and has no set term.</w:t>
            </w:r>
          </w:p>
        </w:tc>
      </w:tr>
      <w:tr w:rsidR="001C39D2" w:rsidRPr="0012200B" w:rsidTr="001C39D2">
        <w:tc>
          <w:tcPr>
            <w:tcW w:w="1732" w:type="dxa"/>
            <w:shd w:val="clear" w:color="auto" w:fill="auto"/>
          </w:tcPr>
          <w:p w:rsidR="00A92D1C" w:rsidRPr="0012200B" w:rsidRDefault="00E5086E" w:rsidP="0058663A">
            <w:pPr>
              <w:spacing w:before="120" w:after="120"/>
              <w:rPr>
                <w:rFonts w:ascii="Gill Sans MT" w:hAnsi="Gill Sans MT"/>
                <w:smallCaps/>
                <w:szCs w:val="20"/>
              </w:rPr>
            </w:pPr>
            <w:r w:rsidRPr="0012200B">
              <w:rPr>
                <w:rFonts w:ascii="Gill Sans MT" w:hAnsi="Gill Sans MT"/>
                <w:smallCaps/>
                <w:szCs w:val="20"/>
              </w:rPr>
              <w:t>Quorum &amp; Voting</w:t>
            </w:r>
          </w:p>
        </w:tc>
        <w:tc>
          <w:tcPr>
            <w:tcW w:w="8442" w:type="dxa"/>
            <w:shd w:val="clear" w:color="auto" w:fill="auto"/>
          </w:tcPr>
          <w:p w:rsidR="00FC04EC" w:rsidRPr="0012200B" w:rsidRDefault="00FC04EC" w:rsidP="000C59D8">
            <w:pPr>
              <w:spacing w:before="120" w:after="120"/>
              <w:rPr>
                <w:rFonts w:ascii="Gill Sans MT" w:hAnsi="Gill Sans MT"/>
                <w:color w:val="595959" w:themeColor="text1" w:themeTint="A6"/>
                <w:szCs w:val="20"/>
              </w:rPr>
            </w:pPr>
            <w:r w:rsidRPr="00B228B1">
              <w:rPr>
                <w:rFonts w:ascii="Gill Sans MT" w:hAnsi="Gill Sans MT"/>
                <w:color w:val="595959" w:themeColor="text1" w:themeTint="A6"/>
                <w:szCs w:val="20"/>
              </w:rPr>
              <w:t>Quorum shall be 50% of membership</w:t>
            </w:r>
          </w:p>
          <w:p w:rsidR="00A92D1C" w:rsidRPr="0012200B" w:rsidRDefault="002702E2" w:rsidP="000C59D8">
            <w:pPr>
              <w:spacing w:before="120" w:after="120"/>
              <w:rPr>
                <w:rFonts w:ascii="Gill Sans MT" w:hAnsi="Gill Sans MT"/>
                <w:smallCaps/>
                <w:color w:val="808080" w:themeColor="background1" w:themeShade="80"/>
                <w:szCs w:val="20"/>
              </w:rPr>
            </w:pPr>
            <w:r w:rsidRPr="0012200B">
              <w:rPr>
                <w:rFonts w:ascii="Gill Sans MT" w:hAnsi="Gill Sans MT"/>
                <w:color w:val="595959" w:themeColor="text1" w:themeTint="A6"/>
                <w:szCs w:val="20"/>
              </w:rPr>
              <w:t>Conse</w:t>
            </w:r>
            <w:r w:rsidR="00022FD1" w:rsidRPr="0012200B">
              <w:rPr>
                <w:rFonts w:ascii="Gill Sans MT" w:hAnsi="Gill Sans MT"/>
                <w:color w:val="595959" w:themeColor="text1" w:themeTint="A6"/>
                <w:szCs w:val="20"/>
              </w:rPr>
              <w:t>nsus recommendations to Sponsor</w:t>
            </w:r>
            <w:r w:rsidRPr="0012200B">
              <w:rPr>
                <w:rFonts w:ascii="Gill Sans MT" w:hAnsi="Gill Sans MT"/>
                <w:color w:val="595959" w:themeColor="text1" w:themeTint="A6"/>
                <w:szCs w:val="20"/>
              </w:rPr>
              <w:t xml:space="preserve"> by members present, as appropriate.</w:t>
            </w:r>
          </w:p>
        </w:tc>
      </w:tr>
      <w:tr w:rsidR="001C39D2" w:rsidRPr="0012200B" w:rsidTr="001C39D2">
        <w:tc>
          <w:tcPr>
            <w:tcW w:w="1732" w:type="dxa"/>
            <w:shd w:val="clear" w:color="auto" w:fill="auto"/>
          </w:tcPr>
          <w:p w:rsidR="00A92D1C" w:rsidRPr="0012200B" w:rsidRDefault="00A92D1C" w:rsidP="0058663A">
            <w:pPr>
              <w:spacing w:before="120" w:after="120"/>
              <w:rPr>
                <w:rFonts w:ascii="Gill Sans MT" w:hAnsi="Gill Sans MT"/>
                <w:smallCaps/>
                <w:szCs w:val="20"/>
              </w:rPr>
            </w:pPr>
            <w:bookmarkStart w:id="10" w:name="Meetings"/>
            <w:r w:rsidRPr="0012200B">
              <w:rPr>
                <w:rFonts w:ascii="Gill Sans MT" w:hAnsi="Gill Sans MT"/>
                <w:smallCaps/>
                <w:szCs w:val="20"/>
              </w:rPr>
              <w:t>Meetings</w:t>
            </w:r>
            <w:bookmarkEnd w:id="10"/>
          </w:p>
        </w:tc>
        <w:tc>
          <w:tcPr>
            <w:tcW w:w="8442" w:type="dxa"/>
            <w:shd w:val="clear" w:color="auto" w:fill="auto"/>
          </w:tcPr>
          <w:p w:rsidR="00A92D1C" w:rsidRPr="0012200B" w:rsidRDefault="00FC04EC" w:rsidP="00FC04EC">
            <w:pPr>
              <w:spacing w:before="120" w:after="120"/>
              <w:rPr>
                <w:rFonts w:ascii="Gill Sans MT" w:hAnsi="Gill Sans MT"/>
                <w:szCs w:val="20"/>
              </w:rPr>
            </w:pPr>
            <w:r w:rsidRPr="0012200B">
              <w:rPr>
                <w:rFonts w:ascii="Gill Sans MT" w:hAnsi="Gill Sans MT"/>
                <w:color w:val="595959" w:themeColor="text1" w:themeTint="A6"/>
                <w:szCs w:val="20"/>
              </w:rPr>
              <w:t xml:space="preserve">Approximately Bi-weekly for 1-3 months (until parameters of environmental scan are complete), then </w:t>
            </w:r>
            <w:r w:rsidR="004B4B28" w:rsidRPr="0012200B">
              <w:rPr>
                <w:rFonts w:ascii="Gill Sans MT" w:hAnsi="Gill Sans MT"/>
                <w:color w:val="595959" w:themeColor="text1" w:themeTint="A6"/>
                <w:szCs w:val="20"/>
              </w:rPr>
              <w:t>monthly</w:t>
            </w:r>
            <w:r w:rsidRPr="0012200B">
              <w:rPr>
                <w:rFonts w:ascii="Gill Sans MT" w:hAnsi="Gill Sans MT"/>
                <w:color w:val="595959" w:themeColor="text1" w:themeTint="A6"/>
                <w:szCs w:val="20"/>
              </w:rPr>
              <w:t xml:space="preserve"> thereafter</w:t>
            </w:r>
          </w:p>
        </w:tc>
      </w:tr>
      <w:tr w:rsidR="00662C93" w:rsidRPr="0012200B" w:rsidTr="001C39D2">
        <w:tc>
          <w:tcPr>
            <w:tcW w:w="1732" w:type="dxa"/>
            <w:shd w:val="clear" w:color="auto" w:fill="auto"/>
          </w:tcPr>
          <w:p w:rsidR="00735D1E" w:rsidRPr="0012200B" w:rsidRDefault="00735D1E" w:rsidP="0058663A">
            <w:pPr>
              <w:spacing w:before="120" w:after="120"/>
              <w:rPr>
                <w:rFonts w:ascii="Gill Sans MT" w:hAnsi="Gill Sans MT"/>
                <w:smallCaps/>
                <w:szCs w:val="20"/>
              </w:rPr>
            </w:pPr>
            <w:bookmarkStart w:id="11" w:name="Administration"/>
            <w:r w:rsidRPr="0012200B">
              <w:rPr>
                <w:rFonts w:ascii="Gill Sans MT" w:hAnsi="Gill Sans MT"/>
                <w:smallCaps/>
                <w:szCs w:val="20"/>
              </w:rPr>
              <w:t>Administration</w:t>
            </w:r>
            <w:bookmarkEnd w:id="11"/>
          </w:p>
        </w:tc>
        <w:tc>
          <w:tcPr>
            <w:tcW w:w="8442" w:type="dxa"/>
            <w:shd w:val="clear" w:color="auto" w:fill="auto"/>
          </w:tcPr>
          <w:p w:rsidR="00735D1E" w:rsidRPr="0012200B" w:rsidRDefault="007502E4" w:rsidP="00FC04EC">
            <w:pPr>
              <w:spacing w:before="120" w:after="120"/>
              <w:rPr>
                <w:rFonts w:ascii="Gill Sans MT" w:hAnsi="Gill Sans MT"/>
                <w:szCs w:val="20"/>
              </w:rPr>
            </w:pPr>
            <w:r w:rsidRPr="0012200B">
              <w:rPr>
                <w:rFonts w:ascii="Gill Sans MT" w:hAnsi="Gill Sans MT"/>
                <w:color w:val="595959" w:themeColor="text1" w:themeTint="A6"/>
                <w:szCs w:val="20"/>
              </w:rPr>
              <w:t xml:space="preserve">Project support </w:t>
            </w:r>
            <w:r w:rsidR="004B4B28" w:rsidRPr="0012200B">
              <w:rPr>
                <w:rFonts w:ascii="Gill Sans MT" w:hAnsi="Gill Sans MT"/>
                <w:color w:val="595959" w:themeColor="text1" w:themeTint="A6"/>
                <w:szCs w:val="20"/>
              </w:rPr>
              <w:t>provided,</w:t>
            </w:r>
            <w:r w:rsidRPr="0012200B">
              <w:rPr>
                <w:rFonts w:ascii="Gill Sans MT" w:hAnsi="Gill Sans MT"/>
                <w:color w:val="595959" w:themeColor="text1" w:themeTint="A6"/>
                <w:szCs w:val="20"/>
              </w:rPr>
              <w:t xml:space="preserve"> and m</w:t>
            </w:r>
            <w:r w:rsidR="00735D1E" w:rsidRPr="0012200B">
              <w:rPr>
                <w:rFonts w:ascii="Gill Sans MT" w:hAnsi="Gill Sans MT"/>
                <w:color w:val="595959" w:themeColor="text1" w:themeTint="A6"/>
                <w:szCs w:val="20"/>
              </w:rPr>
              <w:t>inutes recorded</w:t>
            </w:r>
            <w:r w:rsidR="004B4B28" w:rsidRPr="008359FA">
              <w:rPr>
                <w:rFonts w:ascii="Gill Sans MT" w:hAnsi="Gill Sans MT"/>
                <w:color w:val="595959" w:themeColor="text1" w:themeTint="A6"/>
                <w:szCs w:val="20"/>
                <w:highlight w:val="yellow"/>
                <w:rPrChange w:id="12" w:author="Paul-Jost, Shannon" w:date="2018-11-07T15:13:00Z">
                  <w:rPr>
                    <w:rFonts w:ascii="Gill Sans MT" w:hAnsi="Gill Sans MT"/>
                    <w:color w:val="595959" w:themeColor="text1" w:themeTint="A6"/>
                    <w:szCs w:val="20"/>
                  </w:rPr>
                </w:rPrChange>
              </w:rPr>
              <w:t>,</w:t>
            </w:r>
            <w:r w:rsidR="00735D1E" w:rsidRPr="008359FA">
              <w:rPr>
                <w:rFonts w:ascii="Gill Sans MT" w:hAnsi="Gill Sans MT"/>
                <w:color w:val="595959" w:themeColor="text1" w:themeTint="A6"/>
                <w:szCs w:val="20"/>
                <w:highlight w:val="yellow"/>
                <w:rPrChange w:id="13" w:author="Paul-Jost, Shannon" w:date="2018-11-07T15:13:00Z">
                  <w:rPr>
                    <w:rFonts w:ascii="Gill Sans MT" w:hAnsi="Gill Sans MT"/>
                    <w:color w:val="595959" w:themeColor="text1" w:themeTint="A6"/>
                    <w:szCs w:val="20"/>
                  </w:rPr>
                </w:rPrChange>
              </w:rPr>
              <w:t xml:space="preserve"> by </w:t>
            </w:r>
            <w:r w:rsidR="00FC04EC" w:rsidRPr="008359FA">
              <w:rPr>
                <w:rFonts w:ascii="Gill Sans MT" w:hAnsi="Gill Sans MT"/>
                <w:color w:val="595959" w:themeColor="text1" w:themeTint="A6"/>
                <w:szCs w:val="20"/>
                <w:highlight w:val="yellow"/>
                <w:rPrChange w:id="14" w:author="Paul-Jost, Shannon" w:date="2018-11-07T15:13:00Z">
                  <w:rPr>
                    <w:rFonts w:ascii="Gill Sans MT" w:hAnsi="Gill Sans MT"/>
                    <w:color w:val="595959" w:themeColor="text1" w:themeTint="A6"/>
                    <w:szCs w:val="20"/>
                  </w:rPr>
                </w:rPrChange>
              </w:rPr>
              <w:t>??</w:t>
            </w:r>
            <w:r w:rsidR="00FC04EC" w:rsidRPr="0012200B">
              <w:rPr>
                <w:rFonts w:ascii="Gill Sans MT" w:hAnsi="Gill Sans MT"/>
                <w:color w:val="595959" w:themeColor="text1" w:themeTint="A6"/>
                <w:szCs w:val="20"/>
              </w:rPr>
              <w:t xml:space="preserve"> </w:t>
            </w:r>
          </w:p>
        </w:tc>
      </w:tr>
      <w:tr w:rsidR="00662C93" w:rsidRPr="0012200B" w:rsidTr="001C39D2">
        <w:tc>
          <w:tcPr>
            <w:tcW w:w="1732" w:type="dxa"/>
            <w:shd w:val="clear" w:color="auto" w:fill="auto"/>
          </w:tcPr>
          <w:p w:rsidR="00735D1E" w:rsidRPr="0012200B" w:rsidRDefault="00735D1E" w:rsidP="0058663A">
            <w:pPr>
              <w:spacing w:before="120" w:after="120"/>
              <w:rPr>
                <w:rFonts w:ascii="Gill Sans MT" w:hAnsi="Gill Sans MT"/>
                <w:smallCaps/>
                <w:szCs w:val="20"/>
              </w:rPr>
            </w:pPr>
            <w:r w:rsidRPr="0012200B">
              <w:rPr>
                <w:rFonts w:ascii="Gill Sans MT" w:hAnsi="Gill Sans MT"/>
                <w:smallCaps/>
                <w:szCs w:val="20"/>
              </w:rPr>
              <w:t>Specific Areas of Responsibility</w:t>
            </w:r>
          </w:p>
        </w:tc>
        <w:tc>
          <w:tcPr>
            <w:tcW w:w="8442" w:type="dxa"/>
            <w:shd w:val="clear" w:color="auto" w:fill="auto"/>
          </w:tcPr>
          <w:p w:rsidR="00735D1E" w:rsidRPr="0012200B" w:rsidRDefault="00735D1E" w:rsidP="00735D1E">
            <w:pPr>
              <w:pStyle w:val="Default"/>
              <w:spacing w:before="120" w:after="120"/>
              <w:rPr>
                <w:rFonts w:ascii="Gill Sans MT" w:hAnsi="Gill Sans MT"/>
                <w:bCs/>
                <w:smallCaps/>
                <w:sz w:val="20"/>
                <w:szCs w:val="20"/>
              </w:rPr>
            </w:pPr>
            <w:r w:rsidRPr="0012200B">
              <w:rPr>
                <w:rFonts w:ascii="Gill Sans MT" w:hAnsi="Gill Sans MT"/>
                <w:bCs/>
                <w:smallCaps/>
                <w:sz w:val="20"/>
                <w:szCs w:val="20"/>
              </w:rPr>
              <w:t>Process &amp; Priorities</w:t>
            </w:r>
          </w:p>
          <w:p w:rsidR="00F5271F" w:rsidRPr="0012200B" w:rsidRDefault="00F5271F" w:rsidP="00735D1E">
            <w:pPr>
              <w:pStyle w:val="ListParagraph"/>
              <w:numPr>
                <w:ilvl w:val="0"/>
                <w:numId w:val="16"/>
              </w:num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 xml:space="preserve">Determine parameters of environmental scan that are in alignment with </w:t>
            </w:r>
            <w:r w:rsidR="00701AA3" w:rsidRPr="0012200B">
              <w:rPr>
                <w:rFonts w:ascii="Gill Sans MT" w:hAnsi="Gill Sans MT"/>
                <w:color w:val="595959" w:themeColor="text1" w:themeTint="A6"/>
                <w:szCs w:val="20"/>
              </w:rPr>
              <w:t xml:space="preserve">the CMF  SCSP expectations </w:t>
            </w:r>
          </w:p>
          <w:p w:rsidR="00F5271F" w:rsidRPr="0012200B" w:rsidRDefault="00F5271F" w:rsidP="00735D1E">
            <w:pPr>
              <w:pStyle w:val="ListParagraph"/>
              <w:numPr>
                <w:ilvl w:val="0"/>
                <w:numId w:val="16"/>
              </w:num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 xml:space="preserve">Determine </w:t>
            </w:r>
            <w:r w:rsidR="002B6ADD" w:rsidRPr="0012200B">
              <w:rPr>
                <w:rFonts w:ascii="Gill Sans MT" w:hAnsi="Gill Sans MT"/>
                <w:color w:val="595959" w:themeColor="text1" w:themeTint="A6"/>
                <w:szCs w:val="20"/>
              </w:rPr>
              <w:t xml:space="preserve">methodologies </w:t>
            </w:r>
            <w:r w:rsidRPr="0012200B">
              <w:rPr>
                <w:rFonts w:ascii="Gill Sans MT" w:hAnsi="Gill Sans MT"/>
                <w:color w:val="595959" w:themeColor="text1" w:themeTint="A6"/>
                <w:szCs w:val="20"/>
              </w:rPr>
              <w:t>for environmental scan</w:t>
            </w:r>
            <w:r w:rsidR="002B6ADD" w:rsidRPr="0012200B">
              <w:rPr>
                <w:rFonts w:ascii="Gill Sans MT" w:hAnsi="Gill Sans MT"/>
                <w:color w:val="595959" w:themeColor="text1" w:themeTint="A6"/>
                <w:szCs w:val="20"/>
              </w:rPr>
              <w:t>(e.g. Quantitative, qualitative measures)</w:t>
            </w:r>
          </w:p>
          <w:p w:rsidR="00F5271F" w:rsidRPr="0012200B" w:rsidRDefault="00F5271F" w:rsidP="00735D1E">
            <w:pPr>
              <w:pStyle w:val="ListParagraph"/>
              <w:numPr>
                <w:ilvl w:val="0"/>
                <w:numId w:val="16"/>
              </w:num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Set timelines</w:t>
            </w:r>
            <w:r w:rsidR="002B6ADD" w:rsidRPr="0012200B">
              <w:rPr>
                <w:rFonts w:ascii="Gill Sans MT" w:hAnsi="Gill Sans MT"/>
                <w:color w:val="595959" w:themeColor="text1" w:themeTint="A6"/>
                <w:szCs w:val="20"/>
              </w:rPr>
              <w:t>/ goals</w:t>
            </w:r>
            <w:r w:rsidRPr="0012200B">
              <w:rPr>
                <w:rFonts w:ascii="Gill Sans MT" w:hAnsi="Gill Sans MT"/>
                <w:color w:val="595959" w:themeColor="text1" w:themeTint="A6"/>
                <w:szCs w:val="20"/>
              </w:rPr>
              <w:t xml:space="preserve"> for </w:t>
            </w:r>
            <w:r w:rsidR="002B6ADD" w:rsidRPr="0012200B">
              <w:rPr>
                <w:rFonts w:ascii="Gill Sans MT" w:hAnsi="Gill Sans MT"/>
                <w:color w:val="595959" w:themeColor="text1" w:themeTint="A6"/>
                <w:szCs w:val="20"/>
              </w:rPr>
              <w:t>completion of gathering evidence</w:t>
            </w:r>
          </w:p>
          <w:p w:rsidR="002B6ADD" w:rsidRPr="0012200B" w:rsidRDefault="002B6ADD" w:rsidP="00735D1E">
            <w:pPr>
              <w:pStyle w:val="ListParagraph"/>
              <w:numPr>
                <w:ilvl w:val="0"/>
                <w:numId w:val="16"/>
              </w:num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 xml:space="preserve">Review evidence and identify gaps  </w:t>
            </w:r>
          </w:p>
          <w:p w:rsidR="007502E4" w:rsidRPr="0012200B" w:rsidRDefault="002B6ADD" w:rsidP="00735D1E">
            <w:pPr>
              <w:pStyle w:val="ListParagraph"/>
              <w:numPr>
                <w:ilvl w:val="0"/>
                <w:numId w:val="16"/>
              </w:num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Conduct literature review, identifying of best practices for AD</w:t>
            </w:r>
            <w:r w:rsidR="00147B94">
              <w:rPr>
                <w:rFonts w:ascii="Gill Sans MT" w:hAnsi="Gill Sans MT"/>
                <w:color w:val="595959" w:themeColor="text1" w:themeTint="A6"/>
                <w:szCs w:val="20"/>
              </w:rPr>
              <w:t>S</w:t>
            </w:r>
            <w:r w:rsidRPr="0012200B">
              <w:rPr>
                <w:rFonts w:ascii="Gill Sans MT" w:hAnsi="Gill Sans MT"/>
                <w:color w:val="595959" w:themeColor="text1" w:themeTint="A6"/>
                <w:szCs w:val="20"/>
              </w:rPr>
              <w:t xml:space="preserve"> and Respite Services </w:t>
            </w:r>
          </w:p>
          <w:p w:rsidR="002B6ADD" w:rsidRPr="0012200B" w:rsidRDefault="002B6ADD" w:rsidP="00735D1E">
            <w:pPr>
              <w:pStyle w:val="ListParagraph"/>
              <w:numPr>
                <w:ilvl w:val="0"/>
                <w:numId w:val="16"/>
              </w:num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Develop recommendations for the redesign and integration of AD</w:t>
            </w:r>
            <w:r w:rsidR="00147B94">
              <w:rPr>
                <w:rFonts w:ascii="Gill Sans MT" w:hAnsi="Gill Sans MT"/>
                <w:color w:val="595959" w:themeColor="text1" w:themeTint="A6"/>
                <w:szCs w:val="20"/>
              </w:rPr>
              <w:t>S</w:t>
            </w:r>
            <w:r w:rsidRPr="0012200B">
              <w:rPr>
                <w:rFonts w:ascii="Gill Sans MT" w:hAnsi="Gill Sans MT"/>
                <w:color w:val="595959" w:themeColor="text1" w:themeTint="A6"/>
                <w:szCs w:val="20"/>
              </w:rPr>
              <w:t xml:space="preserve">/ Respite </w:t>
            </w:r>
            <w:r w:rsidR="00701AA3" w:rsidRPr="0012200B">
              <w:rPr>
                <w:rFonts w:ascii="Gill Sans MT" w:hAnsi="Gill Sans MT"/>
                <w:color w:val="595959" w:themeColor="text1" w:themeTint="A6"/>
                <w:szCs w:val="20"/>
              </w:rPr>
              <w:t xml:space="preserve">services </w:t>
            </w:r>
            <w:r w:rsidRPr="0012200B">
              <w:rPr>
                <w:rFonts w:ascii="Gill Sans MT" w:hAnsi="Gill Sans MT"/>
                <w:color w:val="595959" w:themeColor="text1" w:themeTint="A6"/>
                <w:szCs w:val="20"/>
              </w:rPr>
              <w:t xml:space="preserve">into </w:t>
            </w:r>
            <w:r w:rsidR="00701AA3" w:rsidRPr="0012200B">
              <w:rPr>
                <w:rFonts w:ascii="Gill Sans MT" w:hAnsi="Gill Sans MT"/>
                <w:color w:val="595959" w:themeColor="text1" w:themeTint="A6"/>
                <w:szCs w:val="20"/>
              </w:rPr>
              <w:t>the CMF SCSP</w:t>
            </w:r>
          </w:p>
          <w:p w:rsidR="00735D1E" w:rsidRPr="0012200B" w:rsidRDefault="00735D1E" w:rsidP="00735D1E">
            <w:pPr>
              <w:pStyle w:val="Default"/>
              <w:spacing w:before="120" w:after="120"/>
              <w:rPr>
                <w:rFonts w:ascii="Gill Sans MT" w:hAnsi="Gill Sans MT"/>
                <w:smallCaps/>
                <w:sz w:val="20"/>
                <w:szCs w:val="20"/>
              </w:rPr>
            </w:pPr>
            <w:r w:rsidRPr="0012200B">
              <w:rPr>
                <w:rFonts w:ascii="Gill Sans MT" w:hAnsi="Gill Sans MT"/>
                <w:smallCaps/>
                <w:sz w:val="20"/>
                <w:szCs w:val="20"/>
              </w:rPr>
              <w:t>Alignment</w:t>
            </w:r>
          </w:p>
          <w:p w:rsidR="002B6ADD" w:rsidRPr="00A1327B" w:rsidRDefault="002B6ADD" w:rsidP="00735D1E">
            <w:pPr>
              <w:pStyle w:val="Default"/>
              <w:spacing w:before="120" w:after="120"/>
              <w:rPr>
                <w:rFonts w:ascii="Gill Sans MT" w:hAnsi="Gill Sans MT"/>
                <w:bCs/>
                <w:smallCaps/>
                <w:sz w:val="20"/>
                <w:szCs w:val="20"/>
              </w:rPr>
            </w:pPr>
            <w:r w:rsidRPr="0012200B">
              <w:rPr>
                <w:rFonts w:ascii="Gill Sans MT" w:hAnsi="Gill Sans MT"/>
                <w:color w:val="595959" w:themeColor="text1" w:themeTint="A6"/>
                <w:sz w:val="20"/>
                <w:szCs w:val="20"/>
              </w:rPr>
              <w:t xml:space="preserve">With Home and Community Care </w:t>
            </w:r>
            <w:r w:rsidR="00701AA3" w:rsidRPr="0012200B">
              <w:rPr>
                <w:rFonts w:ascii="Gill Sans MT" w:hAnsi="Gill Sans MT"/>
                <w:color w:val="595959" w:themeColor="text1" w:themeTint="A6"/>
                <w:sz w:val="20"/>
                <w:szCs w:val="20"/>
              </w:rPr>
              <w:t xml:space="preserve">Policy Manual, </w:t>
            </w:r>
            <w:r w:rsidR="00E048E5" w:rsidRPr="00A1327B">
              <w:rPr>
                <w:rFonts w:ascii="Gill Sans MT" w:hAnsi="Gill Sans MT"/>
                <w:color w:val="595959" w:themeColor="text1" w:themeTint="A6"/>
                <w:sz w:val="20"/>
                <w:szCs w:val="20"/>
              </w:rPr>
              <w:t xml:space="preserve">Specialized Care Service Program (SCSP), </w:t>
            </w:r>
            <w:r w:rsidR="00701AA3" w:rsidRPr="00A1327B">
              <w:rPr>
                <w:rFonts w:ascii="Gill Sans MT" w:hAnsi="Gill Sans MT"/>
                <w:color w:val="595959" w:themeColor="text1" w:themeTint="A6"/>
                <w:sz w:val="20"/>
                <w:szCs w:val="20"/>
              </w:rPr>
              <w:t xml:space="preserve">Primary and Community Care Transformation, Aboriginal Health, </w:t>
            </w:r>
            <w:r w:rsidR="00E048E5" w:rsidRPr="00A1327B">
              <w:rPr>
                <w:rFonts w:ascii="Gill Sans MT" w:hAnsi="Gill Sans MT"/>
                <w:color w:val="595959" w:themeColor="text1" w:themeTint="A6"/>
                <w:sz w:val="20"/>
                <w:szCs w:val="20"/>
              </w:rPr>
              <w:t>Access &amp; Care Transitions Steering Committee (ACTSC)</w:t>
            </w:r>
            <w:r w:rsidR="00CD6E97" w:rsidRPr="00A1327B">
              <w:rPr>
                <w:rFonts w:ascii="Gill Sans MT" w:hAnsi="Gill Sans MT"/>
                <w:color w:val="595959" w:themeColor="text1" w:themeTint="A6"/>
                <w:sz w:val="20"/>
                <w:szCs w:val="20"/>
                <w:highlight w:val="yellow"/>
              </w:rPr>
              <w:t xml:space="preserve"> </w:t>
            </w:r>
          </w:p>
          <w:p w:rsidR="00735D1E" w:rsidRPr="0012200B" w:rsidRDefault="00735D1E" w:rsidP="00735D1E">
            <w:pPr>
              <w:pStyle w:val="Default"/>
              <w:spacing w:before="120" w:after="120"/>
              <w:rPr>
                <w:rFonts w:ascii="Gill Sans MT" w:hAnsi="Gill Sans MT"/>
                <w:smallCaps/>
                <w:sz w:val="20"/>
                <w:szCs w:val="20"/>
              </w:rPr>
            </w:pPr>
            <w:r w:rsidRPr="0012200B">
              <w:rPr>
                <w:rFonts w:ascii="Gill Sans MT" w:hAnsi="Gill Sans MT"/>
                <w:bCs/>
                <w:smallCaps/>
                <w:sz w:val="20"/>
                <w:szCs w:val="20"/>
              </w:rPr>
              <w:t>Performance</w:t>
            </w:r>
            <w:r w:rsidRPr="0012200B">
              <w:rPr>
                <w:rFonts w:ascii="Gill Sans MT" w:hAnsi="Gill Sans MT"/>
                <w:smallCaps/>
                <w:sz w:val="20"/>
                <w:szCs w:val="20"/>
              </w:rPr>
              <w:t xml:space="preserve"> </w:t>
            </w:r>
          </w:p>
          <w:p w:rsidR="004B4B28" w:rsidRPr="0012200B" w:rsidRDefault="004B4B28" w:rsidP="004B4B28">
            <w:pPr>
              <w:rPr>
                <w:rFonts w:ascii="Gill Sans MT" w:hAnsi="Gill Sans MT" w:cs="Calibri"/>
                <w:color w:val="595959" w:themeColor="text1" w:themeTint="A6"/>
                <w:szCs w:val="20"/>
                <w:lang w:val="en-CA" w:eastAsia="en-CA"/>
              </w:rPr>
            </w:pPr>
            <w:r w:rsidRPr="0012200B">
              <w:rPr>
                <w:rFonts w:ascii="Gill Sans MT" w:hAnsi="Gill Sans MT" w:cs="Calibri"/>
                <w:color w:val="595959" w:themeColor="text1" w:themeTint="A6"/>
                <w:szCs w:val="20"/>
                <w:lang w:val="en-CA" w:eastAsia="en-CA"/>
              </w:rPr>
              <w:t>The objectives for this project are:</w:t>
            </w:r>
          </w:p>
          <w:p w:rsidR="004B4B28" w:rsidRPr="0012200B" w:rsidRDefault="002B6ADD" w:rsidP="004B4B28">
            <w:pPr>
              <w:pStyle w:val="ListParagraph"/>
              <w:numPr>
                <w:ilvl w:val="0"/>
                <w:numId w:val="20"/>
              </w:numPr>
              <w:spacing w:before="160" w:after="160" w:line="276" w:lineRule="auto"/>
              <w:rPr>
                <w:rFonts w:ascii="Gill Sans MT" w:hAnsi="Gill Sans MT" w:cs="Calibri"/>
                <w:color w:val="595959" w:themeColor="text1" w:themeTint="A6"/>
                <w:szCs w:val="20"/>
                <w:lang w:val="en-CA" w:eastAsia="en-CA"/>
              </w:rPr>
            </w:pPr>
            <w:r w:rsidRPr="0012200B">
              <w:rPr>
                <w:rFonts w:ascii="Gill Sans MT" w:hAnsi="Gill Sans MT" w:cs="Calibri"/>
                <w:color w:val="595959" w:themeColor="text1" w:themeTint="A6"/>
                <w:szCs w:val="20"/>
                <w:lang w:val="en-CA" w:eastAsia="en-CA"/>
              </w:rPr>
              <w:t>Conduct an Environmental Scan of AD</w:t>
            </w:r>
            <w:r w:rsidR="00147B94">
              <w:rPr>
                <w:rFonts w:ascii="Gill Sans MT" w:hAnsi="Gill Sans MT" w:cs="Calibri"/>
                <w:color w:val="595959" w:themeColor="text1" w:themeTint="A6"/>
                <w:szCs w:val="20"/>
                <w:lang w:val="en-CA" w:eastAsia="en-CA"/>
              </w:rPr>
              <w:t>S</w:t>
            </w:r>
            <w:r w:rsidRPr="0012200B">
              <w:rPr>
                <w:rFonts w:ascii="Gill Sans MT" w:hAnsi="Gill Sans MT" w:cs="Calibri"/>
                <w:color w:val="595959" w:themeColor="text1" w:themeTint="A6"/>
                <w:szCs w:val="20"/>
                <w:lang w:val="en-CA" w:eastAsia="en-CA"/>
              </w:rPr>
              <w:t xml:space="preserve">/ Respite and determine “current state” within IH </w:t>
            </w:r>
          </w:p>
          <w:p w:rsidR="004B4B28" w:rsidRPr="0012200B" w:rsidRDefault="002B6ADD" w:rsidP="004B4B28">
            <w:pPr>
              <w:pStyle w:val="ListParagraph"/>
              <w:numPr>
                <w:ilvl w:val="0"/>
                <w:numId w:val="20"/>
              </w:numPr>
              <w:spacing w:before="160" w:after="160" w:line="276" w:lineRule="auto"/>
              <w:rPr>
                <w:rFonts w:ascii="Gill Sans MT" w:hAnsi="Gill Sans MT" w:cs="Calibri"/>
                <w:color w:val="595959" w:themeColor="text1" w:themeTint="A6"/>
                <w:szCs w:val="20"/>
                <w:lang w:val="en-CA" w:eastAsia="en-CA"/>
              </w:rPr>
            </w:pPr>
            <w:r w:rsidRPr="0012200B">
              <w:rPr>
                <w:rFonts w:ascii="Gill Sans MT" w:hAnsi="Gill Sans MT" w:cs="Calibri"/>
                <w:color w:val="595959" w:themeColor="text1" w:themeTint="A6"/>
                <w:szCs w:val="20"/>
                <w:lang w:val="en-CA" w:eastAsia="en-CA"/>
              </w:rPr>
              <w:t>Identify gaps that exist with alignment of AD</w:t>
            </w:r>
            <w:r w:rsidR="00147B94">
              <w:rPr>
                <w:rFonts w:ascii="Gill Sans MT" w:hAnsi="Gill Sans MT" w:cs="Calibri"/>
                <w:color w:val="595959" w:themeColor="text1" w:themeTint="A6"/>
                <w:szCs w:val="20"/>
                <w:lang w:val="en-CA" w:eastAsia="en-CA"/>
              </w:rPr>
              <w:t>S</w:t>
            </w:r>
            <w:r w:rsidRPr="0012200B">
              <w:rPr>
                <w:rFonts w:ascii="Gill Sans MT" w:hAnsi="Gill Sans MT" w:cs="Calibri"/>
                <w:color w:val="595959" w:themeColor="text1" w:themeTint="A6"/>
                <w:szCs w:val="20"/>
                <w:lang w:val="en-CA" w:eastAsia="en-CA"/>
              </w:rPr>
              <w:t xml:space="preserve">/ Respite programs with </w:t>
            </w:r>
            <w:r w:rsidR="00704E1C" w:rsidRPr="0012200B">
              <w:rPr>
                <w:rFonts w:ascii="Gill Sans MT" w:hAnsi="Gill Sans MT" w:cs="Calibri"/>
                <w:color w:val="595959" w:themeColor="text1" w:themeTint="A6"/>
                <w:szCs w:val="20"/>
                <w:lang w:val="en-CA" w:eastAsia="en-CA"/>
              </w:rPr>
              <w:t>population needs</w:t>
            </w:r>
          </w:p>
          <w:p w:rsidR="004B4B28" w:rsidRPr="0012200B" w:rsidRDefault="00CA4C47" w:rsidP="004B4B28">
            <w:pPr>
              <w:pStyle w:val="ListParagraph"/>
              <w:numPr>
                <w:ilvl w:val="0"/>
                <w:numId w:val="20"/>
              </w:numPr>
              <w:spacing w:before="160" w:after="160" w:line="276" w:lineRule="auto"/>
              <w:rPr>
                <w:rFonts w:ascii="Gill Sans MT" w:hAnsi="Gill Sans MT" w:cs="Calibri"/>
                <w:color w:val="595959" w:themeColor="text1" w:themeTint="A6"/>
                <w:szCs w:val="20"/>
                <w:lang w:val="en-CA" w:eastAsia="en-CA"/>
              </w:rPr>
            </w:pPr>
            <w:r w:rsidRPr="0012200B">
              <w:rPr>
                <w:rFonts w:ascii="Gill Sans MT" w:hAnsi="Gill Sans MT" w:cs="Calibri"/>
                <w:color w:val="595959" w:themeColor="text1" w:themeTint="A6"/>
                <w:szCs w:val="20"/>
                <w:lang w:val="en-CA" w:eastAsia="en-CA"/>
              </w:rPr>
              <w:lastRenderedPageBreak/>
              <w:t>Develop recommendations that support strategic planning and future direction with integration of AD</w:t>
            </w:r>
            <w:r w:rsidR="00147B94">
              <w:rPr>
                <w:rFonts w:ascii="Gill Sans MT" w:hAnsi="Gill Sans MT" w:cs="Calibri"/>
                <w:color w:val="595959" w:themeColor="text1" w:themeTint="A6"/>
                <w:szCs w:val="20"/>
                <w:lang w:val="en-CA" w:eastAsia="en-CA"/>
              </w:rPr>
              <w:t>S</w:t>
            </w:r>
            <w:r w:rsidRPr="0012200B">
              <w:rPr>
                <w:rFonts w:ascii="Gill Sans MT" w:hAnsi="Gill Sans MT" w:cs="Calibri"/>
                <w:color w:val="595959" w:themeColor="text1" w:themeTint="A6"/>
                <w:szCs w:val="20"/>
                <w:lang w:val="en-CA" w:eastAsia="en-CA"/>
              </w:rPr>
              <w:t xml:space="preserve">/ Respite alignment </w:t>
            </w:r>
            <w:r w:rsidR="00704E1C" w:rsidRPr="0012200B">
              <w:rPr>
                <w:rFonts w:ascii="Gill Sans MT" w:hAnsi="Gill Sans MT" w:cs="Calibri"/>
                <w:color w:val="595959" w:themeColor="text1" w:themeTint="A6"/>
                <w:szCs w:val="20"/>
                <w:lang w:val="en-CA" w:eastAsia="en-CA"/>
              </w:rPr>
              <w:t>population needs, CMF SCSP expectations and the HCC Policy Manual</w:t>
            </w:r>
          </w:p>
          <w:p w:rsidR="00735D1E" w:rsidRPr="0012200B" w:rsidRDefault="00735D1E" w:rsidP="00735D1E">
            <w:pPr>
              <w:pStyle w:val="Default"/>
              <w:spacing w:before="120" w:after="120"/>
              <w:rPr>
                <w:rFonts w:ascii="Gill Sans MT" w:hAnsi="Gill Sans MT"/>
                <w:bCs/>
                <w:smallCaps/>
                <w:sz w:val="20"/>
                <w:szCs w:val="20"/>
              </w:rPr>
            </w:pPr>
            <w:r w:rsidRPr="0012200B">
              <w:rPr>
                <w:rFonts w:ascii="Gill Sans MT" w:hAnsi="Gill Sans MT"/>
                <w:bCs/>
                <w:smallCaps/>
                <w:sz w:val="20"/>
                <w:szCs w:val="20"/>
              </w:rPr>
              <w:t>Structures and Communication</w:t>
            </w:r>
          </w:p>
          <w:p w:rsidR="00735D1E" w:rsidRPr="0012200B" w:rsidRDefault="00735D1E" w:rsidP="00735D1E">
            <w:pPr>
              <w:pStyle w:val="ListParagraph"/>
              <w:numPr>
                <w:ilvl w:val="0"/>
                <w:numId w:val="16"/>
              </w:num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 xml:space="preserve">The </w:t>
            </w:r>
            <w:r w:rsidR="00D71725" w:rsidRPr="0012200B">
              <w:rPr>
                <w:rFonts w:ascii="Gill Sans MT" w:hAnsi="Gill Sans MT"/>
                <w:color w:val="595959" w:themeColor="text1" w:themeTint="A6"/>
                <w:szCs w:val="20"/>
              </w:rPr>
              <w:t>Work</w:t>
            </w:r>
            <w:r w:rsidR="00D71725" w:rsidRPr="00A1327B">
              <w:rPr>
                <w:rFonts w:ascii="Gill Sans MT" w:hAnsi="Gill Sans MT"/>
                <w:color w:val="595959" w:themeColor="text1" w:themeTint="A6"/>
                <w:szCs w:val="20"/>
              </w:rPr>
              <w:t xml:space="preserve">ing </w:t>
            </w:r>
            <w:r w:rsidR="009D1D03" w:rsidRPr="00A1327B">
              <w:rPr>
                <w:rFonts w:ascii="Gill Sans MT" w:hAnsi="Gill Sans MT"/>
                <w:color w:val="595959" w:themeColor="text1" w:themeTint="A6"/>
                <w:szCs w:val="20"/>
              </w:rPr>
              <w:t>Committee</w:t>
            </w:r>
            <w:r w:rsidRPr="00A1327B">
              <w:rPr>
                <w:rFonts w:ascii="Gill Sans MT" w:hAnsi="Gill Sans MT"/>
                <w:color w:val="595959" w:themeColor="text1" w:themeTint="A6"/>
                <w:szCs w:val="20"/>
              </w:rPr>
              <w:t xml:space="preserve"> has the authority to establish sub-committees to follow up on specific </w:t>
            </w:r>
            <w:r w:rsidR="00CA4C47" w:rsidRPr="00A1327B">
              <w:rPr>
                <w:rFonts w:ascii="Gill Sans MT" w:hAnsi="Gill Sans MT"/>
                <w:color w:val="595959" w:themeColor="text1" w:themeTint="A6"/>
                <w:szCs w:val="20"/>
              </w:rPr>
              <w:t xml:space="preserve">project </w:t>
            </w:r>
            <w:r w:rsidRPr="00E84276">
              <w:rPr>
                <w:rFonts w:ascii="Gill Sans MT" w:hAnsi="Gill Sans MT"/>
                <w:color w:val="595959" w:themeColor="text1" w:themeTint="A6"/>
                <w:szCs w:val="20"/>
              </w:rPr>
              <w:t xml:space="preserve">initiatives and action </w:t>
            </w:r>
            <w:r w:rsidR="009D1D03" w:rsidRPr="00E84276">
              <w:rPr>
                <w:rFonts w:ascii="Gill Sans MT" w:hAnsi="Gill Sans MT"/>
                <w:color w:val="595959" w:themeColor="text1" w:themeTint="A6"/>
                <w:szCs w:val="20"/>
              </w:rPr>
              <w:t>items</w:t>
            </w:r>
          </w:p>
          <w:p w:rsidR="00735D1E" w:rsidRPr="0012200B" w:rsidRDefault="00735D1E" w:rsidP="00735D1E">
            <w:pPr>
              <w:pStyle w:val="ListParagraph"/>
              <w:numPr>
                <w:ilvl w:val="0"/>
                <w:numId w:val="16"/>
              </w:num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 xml:space="preserve">The </w:t>
            </w:r>
            <w:r w:rsidR="008359FA" w:rsidRPr="008359FA">
              <w:rPr>
                <w:rFonts w:ascii="Gill Sans MT" w:hAnsi="Gill Sans MT"/>
                <w:color w:val="595959" w:themeColor="text1" w:themeTint="A6"/>
                <w:szCs w:val="20"/>
              </w:rPr>
              <w:t xml:space="preserve">Working </w:t>
            </w:r>
            <w:r w:rsidR="009D1D03" w:rsidRPr="008359FA">
              <w:rPr>
                <w:rFonts w:ascii="Gill Sans MT" w:hAnsi="Gill Sans MT"/>
                <w:color w:val="595959" w:themeColor="text1" w:themeTint="A6"/>
                <w:szCs w:val="20"/>
              </w:rPr>
              <w:t xml:space="preserve"> Committee</w:t>
            </w:r>
            <w:r w:rsidRPr="00E84276">
              <w:rPr>
                <w:rFonts w:ascii="Gill Sans MT" w:hAnsi="Gill Sans MT"/>
                <w:color w:val="595959" w:themeColor="text1" w:themeTint="A6"/>
                <w:szCs w:val="20"/>
              </w:rPr>
              <w:t xml:space="preserve"> does not have </w:t>
            </w:r>
            <w:r w:rsidRPr="0012200B">
              <w:rPr>
                <w:rFonts w:ascii="Gill Sans MT" w:hAnsi="Gill Sans MT"/>
                <w:color w:val="595959" w:themeColor="text1" w:themeTint="A6"/>
                <w:szCs w:val="20"/>
              </w:rPr>
              <w:t>the authority to represent IH’s interests externally</w:t>
            </w:r>
          </w:p>
          <w:p w:rsidR="003846F6" w:rsidRPr="0012200B" w:rsidRDefault="008E6D20" w:rsidP="00735D1E">
            <w:pPr>
              <w:pStyle w:val="ListParagraph"/>
              <w:numPr>
                <w:ilvl w:val="0"/>
                <w:numId w:val="16"/>
              </w:numPr>
              <w:spacing w:before="120" w:after="120"/>
              <w:rPr>
                <w:rFonts w:ascii="Gill Sans MT" w:hAnsi="Gill Sans MT"/>
                <w:color w:val="595959" w:themeColor="text1" w:themeTint="A6"/>
                <w:szCs w:val="20"/>
              </w:rPr>
            </w:pPr>
            <w:r w:rsidRPr="008359FA">
              <w:rPr>
                <w:rFonts w:ascii="Gill Sans MT" w:hAnsi="Gill Sans MT"/>
                <w:color w:val="595959" w:themeColor="text1" w:themeTint="A6"/>
                <w:szCs w:val="20"/>
              </w:rPr>
              <w:t>Status reports will be</w:t>
            </w:r>
            <w:r w:rsidR="003846F6" w:rsidRPr="008359FA">
              <w:rPr>
                <w:rFonts w:ascii="Gill Sans MT" w:hAnsi="Gill Sans MT"/>
                <w:color w:val="595959" w:themeColor="text1" w:themeTint="A6"/>
                <w:szCs w:val="20"/>
              </w:rPr>
              <w:t xml:space="preserve"> prepared by the </w:t>
            </w:r>
            <w:r w:rsidR="00CA4C47" w:rsidRPr="008359FA">
              <w:rPr>
                <w:rFonts w:ascii="Gill Sans MT" w:hAnsi="Gill Sans MT"/>
                <w:color w:val="595959" w:themeColor="text1" w:themeTint="A6"/>
                <w:szCs w:val="20"/>
              </w:rPr>
              <w:t xml:space="preserve">Co-Chairs </w:t>
            </w:r>
            <w:r w:rsidR="003846F6" w:rsidRPr="008359FA">
              <w:rPr>
                <w:rFonts w:ascii="Gill Sans MT" w:hAnsi="Gill Sans MT"/>
                <w:color w:val="595959" w:themeColor="text1" w:themeTint="A6"/>
                <w:szCs w:val="20"/>
              </w:rPr>
              <w:t>approximately</w:t>
            </w:r>
            <w:r w:rsidR="003846F6" w:rsidRPr="0012200B">
              <w:rPr>
                <w:rFonts w:ascii="Gill Sans MT" w:hAnsi="Gill Sans MT"/>
                <w:color w:val="595959" w:themeColor="text1" w:themeTint="A6"/>
                <w:szCs w:val="20"/>
              </w:rPr>
              <w:t>:</w:t>
            </w:r>
          </w:p>
          <w:p w:rsidR="003846F6" w:rsidRPr="0012200B" w:rsidRDefault="00CA4C47" w:rsidP="003846F6">
            <w:pPr>
              <w:pStyle w:val="ListParagraph"/>
              <w:numPr>
                <w:ilvl w:val="1"/>
                <w:numId w:val="16"/>
              </w:num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Bi-monthly</w:t>
            </w:r>
            <w:r w:rsidR="003846F6" w:rsidRPr="0012200B">
              <w:rPr>
                <w:rFonts w:ascii="Gill Sans MT" w:hAnsi="Gill Sans MT"/>
                <w:color w:val="595959" w:themeColor="text1" w:themeTint="A6"/>
                <w:szCs w:val="20"/>
              </w:rPr>
              <w:t xml:space="preserve">, for </w:t>
            </w:r>
            <w:r w:rsidR="009D1D03" w:rsidRPr="0012200B">
              <w:rPr>
                <w:rFonts w:ascii="Gill Sans MT" w:hAnsi="Gill Sans MT"/>
                <w:color w:val="595959" w:themeColor="text1" w:themeTint="A6"/>
                <w:szCs w:val="20"/>
              </w:rPr>
              <w:t xml:space="preserve">the </w:t>
            </w:r>
            <w:r w:rsidRPr="0012200B">
              <w:rPr>
                <w:rFonts w:ascii="Gill Sans MT" w:hAnsi="Gill Sans MT"/>
                <w:color w:val="595959" w:themeColor="text1" w:themeTint="A6"/>
                <w:szCs w:val="20"/>
              </w:rPr>
              <w:t xml:space="preserve">Director of Home and Community Care and Chronic Disease Management </w:t>
            </w:r>
          </w:p>
          <w:p w:rsidR="00735D1E" w:rsidRPr="0012200B" w:rsidRDefault="00CA4C47" w:rsidP="00CA4C47">
            <w:pPr>
              <w:pStyle w:val="ListParagraph"/>
              <w:numPr>
                <w:ilvl w:val="0"/>
                <w:numId w:val="16"/>
              </w:num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 xml:space="preserve">Steering </w:t>
            </w:r>
            <w:r w:rsidR="009114CA" w:rsidRPr="0012200B">
              <w:rPr>
                <w:rFonts w:ascii="Gill Sans MT" w:hAnsi="Gill Sans MT"/>
                <w:color w:val="595959" w:themeColor="text1" w:themeTint="A6"/>
                <w:szCs w:val="20"/>
              </w:rPr>
              <w:t>Committee</w:t>
            </w:r>
            <w:r w:rsidRPr="0012200B">
              <w:rPr>
                <w:rFonts w:ascii="Gill Sans MT" w:hAnsi="Gill Sans MT"/>
                <w:color w:val="595959" w:themeColor="text1" w:themeTint="A6"/>
                <w:szCs w:val="20"/>
              </w:rPr>
              <w:t xml:space="preserve"> Members</w:t>
            </w:r>
            <w:r w:rsidR="009114CA" w:rsidRPr="0012200B">
              <w:rPr>
                <w:rFonts w:ascii="Gill Sans MT" w:hAnsi="Gill Sans MT"/>
                <w:color w:val="595959" w:themeColor="text1" w:themeTint="A6"/>
                <w:szCs w:val="20"/>
              </w:rPr>
              <w:t xml:space="preserve">, will be responsible for </w:t>
            </w:r>
            <w:r w:rsidR="003846F6" w:rsidRPr="0012200B">
              <w:rPr>
                <w:rFonts w:ascii="Gill Sans MT" w:hAnsi="Gill Sans MT"/>
                <w:color w:val="595959" w:themeColor="text1" w:themeTint="A6"/>
                <w:szCs w:val="20"/>
              </w:rPr>
              <w:t>communications</w:t>
            </w:r>
            <w:r w:rsidRPr="0012200B">
              <w:rPr>
                <w:rFonts w:ascii="Gill Sans MT" w:hAnsi="Gill Sans MT"/>
                <w:color w:val="595959" w:themeColor="text1" w:themeTint="A6"/>
                <w:szCs w:val="20"/>
              </w:rPr>
              <w:t xml:space="preserve"> to their respective direct reports</w:t>
            </w:r>
          </w:p>
        </w:tc>
      </w:tr>
      <w:tr w:rsidR="00662C93" w:rsidRPr="0012200B" w:rsidTr="001C39D2">
        <w:tc>
          <w:tcPr>
            <w:tcW w:w="1732" w:type="dxa"/>
            <w:shd w:val="clear" w:color="auto" w:fill="auto"/>
          </w:tcPr>
          <w:p w:rsidR="00735D1E" w:rsidRPr="0012200B" w:rsidRDefault="00735D1E" w:rsidP="001C39D2">
            <w:pPr>
              <w:pStyle w:val="Default"/>
              <w:spacing w:before="120" w:after="120"/>
              <w:rPr>
                <w:rFonts w:ascii="Gill Sans MT" w:hAnsi="Gill Sans MT"/>
                <w:smallCaps/>
                <w:sz w:val="20"/>
                <w:szCs w:val="20"/>
              </w:rPr>
            </w:pPr>
            <w:bookmarkStart w:id="15" w:name="Date_Approved"/>
            <w:r w:rsidRPr="0012200B">
              <w:rPr>
                <w:rFonts w:ascii="Gill Sans MT" w:hAnsi="Gill Sans MT"/>
                <w:bCs/>
                <w:smallCaps/>
                <w:sz w:val="20"/>
                <w:szCs w:val="20"/>
              </w:rPr>
              <w:lastRenderedPageBreak/>
              <w:t xml:space="preserve">Date Approved </w:t>
            </w:r>
            <w:bookmarkEnd w:id="15"/>
          </w:p>
        </w:tc>
        <w:tc>
          <w:tcPr>
            <w:tcW w:w="8442" w:type="dxa"/>
            <w:shd w:val="clear" w:color="auto" w:fill="auto"/>
          </w:tcPr>
          <w:p w:rsidR="00735D1E" w:rsidRPr="0012200B" w:rsidRDefault="007502E4" w:rsidP="00735D1E">
            <w:pPr>
              <w:spacing w:before="120" w:after="120"/>
              <w:rPr>
                <w:rFonts w:ascii="Gill Sans MT" w:hAnsi="Gill Sans MT"/>
                <w:smallCaps/>
                <w:szCs w:val="20"/>
              </w:rPr>
            </w:pPr>
            <w:r w:rsidRPr="0012200B">
              <w:rPr>
                <w:rFonts w:ascii="Gill Sans MT" w:hAnsi="Gill Sans MT"/>
                <w:color w:val="595959" w:themeColor="text1" w:themeTint="A6"/>
                <w:szCs w:val="20"/>
              </w:rPr>
              <w:t>TBD</w:t>
            </w:r>
          </w:p>
        </w:tc>
      </w:tr>
      <w:tr w:rsidR="00662C93" w:rsidRPr="0012200B" w:rsidTr="001C39D2">
        <w:tc>
          <w:tcPr>
            <w:tcW w:w="1732" w:type="dxa"/>
            <w:shd w:val="clear" w:color="auto" w:fill="auto"/>
          </w:tcPr>
          <w:p w:rsidR="00735D1E" w:rsidRPr="0012200B" w:rsidRDefault="00735D1E" w:rsidP="001C39D2">
            <w:pPr>
              <w:pStyle w:val="Default"/>
              <w:spacing w:before="120" w:after="120"/>
              <w:rPr>
                <w:rFonts w:ascii="Gill Sans MT" w:hAnsi="Gill Sans MT"/>
                <w:smallCaps/>
                <w:sz w:val="20"/>
                <w:szCs w:val="20"/>
              </w:rPr>
            </w:pPr>
            <w:bookmarkStart w:id="16" w:name="Review_Date"/>
            <w:r w:rsidRPr="0012200B">
              <w:rPr>
                <w:rFonts w:ascii="Gill Sans MT" w:hAnsi="Gill Sans MT"/>
                <w:bCs/>
                <w:smallCaps/>
                <w:sz w:val="20"/>
                <w:szCs w:val="20"/>
              </w:rPr>
              <w:t xml:space="preserve">Review Date </w:t>
            </w:r>
            <w:bookmarkEnd w:id="16"/>
          </w:p>
        </w:tc>
        <w:tc>
          <w:tcPr>
            <w:tcW w:w="8442" w:type="dxa"/>
            <w:shd w:val="clear" w:color="auto" w:fill="auto"/>
          </w:tcPr>
          <w:p w:rsidR="00735D1E" w:rsidRPr="0012200B" w:rsidRDefault="00CA4C47" w:rsidP="00735D1E">
            <w:pPr>
              <w:spacing w:before="120" w:after="120"/>
              <w:rPr>
                <w:rFonts w:ascii="Gill Sans MT" w:hAnsi="Gill Sans MT"/>
                <w:szCs w:val="20"/>
              </w:rPr>
            </w:pPr>
            <w:r w:rsidRPr="0012200B">
              <w:rPr>
                <w:rFonts w:ascii="Gill Sans MT" w:hAnsi="Gill Sans MT"/>
                <w:color w:val="595959" w:themeColor="text1" w:themeTint="A6"/>
                <w:szCs w:val="20"/>
              </w:rPr>
              <w:t>October 19, 2018</w:t>
            </w:r>
          </w:p>
        </w:tc>
      </w:tr>
      <w:tr w:rsidR="00662C93" w:rsidRPr="0012200B" w:rsidTr="001C39D2">
        <w:tc>
          <w:tcPr>
            <w:tcW w:w="1732" w:type="dxa"/>
            <w:shd w:val="clear" w:color="auto" w:fill="auto"/>
          </w:tcPr>
          <w:p w:rsidR="00735D1E" w:rsidRPr="0012200B" w:rsidRDefault="00735D1E" w:rsidP="0058663A">
            <w:pPr>
              <w:pStyle w:val="Default"/>
              <w:spacing w:before="120" w:after="120"/>
              <w:rPr>
                <w:rFonts w:ascii="Gill Sans MT" w:hAnsi="Gill Sans MT"/>
                <w:bCs/>
                <w:smallCaps/>
                <w:sz w:val="20"/>
                <w:szCs w:val="20"/>
              </w:rPr>
            </w:pPr>
            <w:bookmarkStart w:id="17" w:name="Direct_and_Indirect_Linkages"/>
            <w:r w:rsidRPr="0012200B">
              <w:rPr>
                <w:rFonts w:ascii="Gill Sans MT" w:hAnsi="Gill Sans MT"/>
                <w:bCs/>
                <w:smallCaps/>
                <w:sz w:val="20"/>
                <w:szCs w:val="20"/>
              </w:rPr>
              <w:t xml:space="preserve">Linkages </w:t>
            </w:r>
            <w:bookmarkEnd w:id="17"/>
          </w:p>
        </w:tc>
        <w:tc>
          <w:tcPr>
            <w:tcW w:w="8442" w:type="dxa"/>
            <w:shd w:val="clear" w:color="auto" w:fill="auto"/>
          </w:tcPr>
          <w:p w:rsidR="00735D1E" w:rsidRPr="0012200B" w:rsidRDefault="007502E4" w:rsidP="00735D1E">
            <w:pPr>
              <w:spacing w:before="120" w:after="120"/>
              <w:rPr>
                <w:rFonts w:ascii="Gill Sans MT" w:hAnsi="Gill Sans MT"/>
                <w:color w:val="595959" w:themeColor="text1" w:themeTint="A6"/>
                <w:szCs w:val="20"/>
              </w:rPr>
            </w:pPr>
            <w:r w:rsidRPr="0012200B">
              <w:rPr>
                <w:rFonts w:ascii="Gill Sans MT" w:hAnsi="Gill Sans MT"/>
                <w:color w:val="595959" w:themeColor="text1" w:themeTint="A6"/>
                <w:szCs w:val="20"/>
              </w:rPr>
              <w:t>HCIS Executive Directors</w:t>
            </w:r>
            <w:r w:rsidR="00735D1E" w:rsidRPr="0012200B">
              <w:rPr>
                <w:rFonts w:ascii="Gill Sans MT" w:hAnsi="Gill Sans MT"/>
                <w:color w:val="595959" w:themeColor="text1" w:themeTint="A6"/>
                <w:szCs w:val="20"/>
              </w:rPr>
              <w:t xml:space="preserve"> (indirect)</w:t>
            </w:r>
          </w:p>
          <w:p w:rsidR="007502E4" w:rsidRPr="0012200B" w:rsidRDefault="007502E4" w:rsidP="00735D1E">
            <w:pPr>
              <w:spacing w:before="120" w:after="120"/>
              <w:rPr>
                <w:rFonts w:ascii="Gill Sans MT" w:hAnsi="Gill Sans MT"/>
                <w:szCs w:val="20"/>
              </w:rPr>
            </w:pPr>
            <w:r w:rsidRPr="0012200B">
              <w:rPr>
                <w:rFonts w:ascii="Gill Sans MT" w:hAnsi="Gill Sans MT"/>
                <w:color w:val="595959" w:themeColor="text1" w:themeTint="A6"/>
                <w:szCs w:val="20"/>
              </w:rPr>
              <w:t xml:space="preserve">Community Health Service </w:t>
            </w:r>
            <w:r w:rsidR="00032DA7" w:rsidRPr="0012200B">
              <w:rPr>
                <w:rFonts w:ascii="Gill Sans MT" w:hAnsi="Gill Sans MT"/>
                <w:color w:val="595959" w:themeColor="text1" w:themeTint="A6"/>
                <w:szCs w:val="20"/>
              </w:rPr>
              <w:t>Administrators</w:t>
            </w:r>
            <w:r w:rsidRPr="0012200B">
              <w:rPr>
                <w:rFonts w:ascii="Gill Sans MT" w:hAnsi="Gill Sans MT"/>
                <w:color w:val="595959" w:themeColor="text1" w:themeTint="A6"/>
                <w:szCs w:val="20"/>
              </w:rPr>
              <w:t xml:space="preserve"> (indirect)</w:t>
            </w:r>
          </w:p>
        </w:tc>
      </w:tr>
    </w:tbl>
    <w:p w:rsidR="00F04210" w:rsidRPr="0012200B" w:rsidRDefault="00F04210" w:rsidP="0081510A">
      <w:pPr>
        <w:rPr>
          <w:rFonts w:ascii="Gill Sans MT" w:hAnsi="Gill Sans MT"/>
          <w:color w:val="000000" w:themeColor="text1"/>
          <w:szCs w:val="20"/>
        </w:rPr>
      </w:pPr>
    </w:p>
    <w:p w:rsidR="0057312A" w:rsidRPr="0012200B" w:rsidRDefault="0057312A" w:rsidP="0081510A">
      <w:pPr>
        <w:rPr>
          <w:rFonts w:ascii="Gill Sans MT" w:hAnsi="Gill Sans MT"/>
          <w:color w:val="000000" w:themeColor="text1"/>
          <w:szCs w:val="20"/>
        </w:rPr>
      </w:pPr>
    </w:p>
    <w:p w:rsidR="0057312A" w:rsidRPr="00B228B1" w:rsidRDefault="0057312A" w:rsidP="0081510A">
      <w:pPr>
        <w:rPr>
          <w:rFonts w:ascii="Gill Sans MT" w:hAnsi="Gill Sans MT"/>
          <w:color w:val="000000" w:themeColor="text1"/>
          <w:sz w:val="16"/>
          <w:szCs w:val="16"/>
        </w:rPr>
      </w:pPr>
      <w:r w:rsidRPr="00B228B1">
        <w:rPr>
          <w:rFonts w:ascii="Gill Sans MT" w:hAnsi="Gill Sans MT"/>
          <w:color w:val="000000" w:themeColor="text1"/>
          <w:sz w:val="16"/>
          <w:szCs w:val="16"/>
        </w:rPr>
        <w:t>References:</w:t>
      </w:r>
    </w:p>
    <w:p w:rsidR="0057312A" w:rsidRPr="00BF5217" w:rsidRDefault="0057312A" w:rsidP="0057312A">
      <w:pPr>
        <w:pStyle w:val="CommentText"/>
        <w:rPr>
          <w:rFonts w:ascii="Gill Sans MT" w:hAnsi="Gill Sans MT"/>
          <w:sz w:val="18"/>
          <w:szCs w:val="18"/>
        </w:rPr>
      </w:pPr>
      <w:r w:rsidRPr="00BF5217">
        <w:rPr>
          <w:rFonts w:ascii="Gill Sans MT" w:hAnsi="Gill Sans MT"/>
          <w:sz w:val="18"/>
          <w:szCs w:val="18"/>
        </w:rPr>
        <w:t>Users/antg/Downloads/8_hcc_policy_manual_chapter_8.pdf</w:t>
      </w:r>
    </w:p>
    <w:p w:rsidR="0057312A" w:rsidRPr="00BF5217" w:rsidRDefault="0057312A" w:rsidP="0057312A">
      <w:pPr>
        <w:pStyle w:val="CommentText"/>
        <w:rPr>
          <w:rFonts w:ascii="Gill Sans MT" w:hAnsi="Gill Sans MT"/>
          <w:sz w:val="18"/>
          <w:szCs w:val="18"/>
        </w:rPr>
      </w:pPr>
    </w:p>
    <w:p w:rsidR="0057312A" w:rsidRPr="00BF5217" w:rsidRDefault="003526C5" w:rsidP="0057312A">
      <w:pPr>
        <w:rPr>
          <w:rStyle w:val="Hyperlink"/>
          <w:rFonts w:ascii="Gill Sans MT" w:hAnsi="Gill Sans MT"/>
          <w:sz w:val="18"/>
          <w:szCs w:val="18"/>
        </w:rPr>
      </w:pPr>
      <w:hyperlink r:id="rId12" w:history="1">
        <w:r w:rsidR="0057312A" w:rsidRPr="00BF5217">
          <w:rPr>
            <w:rStyle w:val="Hyperlink"/>
            <w:rFonts w:ascii="Gill Sans MT" w:hAnsi="Gill Sans MT"/>
            <w:sz w:val="18"/>
            <w:szCs w:val="18"/>
          </w:rPr>
          <w:t>https://www2.gov.bc.ca/gov/content/health/accessing-health-care/home-community-care/care-options-and-cost/adult-day-services?keyword=adult&amp;keyword=day&amp;keyword=programs</w:t>
        </w:r>
      </w:hyperlink>
    </w:p>
    <w:p w:rsidR="000D482F" w:rsidRPr="00BF5217" w:rsidRDefault="000D482F" w:rsidP="0057312A">
      <w:pPr>
        <w:rPr>
          <w:rStyle w:val="Hyperlink"/>
          <w:rFonts w:ascii="Gill Sans MT" w:hAnsi="Gill Sans MT"/>
          <w:sz w:val="18"/>
          <w:szCs w:val="18"/>
        </w:rPr>
      </w:pPr>
    </w:p>
    <w:p w:rsidR="000D482F" w:rsidRPr="00BF5217" w:rsidRDefault="003526C5" w:rsidP="0057312A">
      <w:pPr>
        <w:rPr>
          <w:rFonts w:ascii="Gill Sans MT" w:hAnsi="Gill Sans MT"/>
          <w:color w:val="000000" w:themeColor="text1"/>
          <w:sz w:val="18"/>
          <w:szCs w:val="18"/>
        </w:rPr>
      </w:pPr>
      <w:hyperlink r:id="rId13" w:history="1">
        <w:r w:rsidR="00B01629" w:rsidRPr="00BF5217">
          <w:rPr>
            <w:rStyle w:val="Hyperlink"/>
            <w:rFonts w:ascii="Gill Sans MT" w:hAnsi="Gill Sans MT"/>
            <w:sz w:val="18"/>
            <w:szCs w:val="18"/>
          </w:rPr>
          <w:t>https://www2.gov.bc.ca/assets/gov/health/conducting-health-research/data-access/health_system_matrix_61_definitions.pdf</w:t>
        </w:r>
      </w:hyperlink>
    </w:p>
    <w:p w:rsidR="00B01629" w:rsidRPr="00BF5217" w:rsidRDefault="00B01629" w:rsidP="0057312A">
      <w:pPr>
        <w:rPr>
          <w:rFonts w:ascii="Gill Sans MT" w:hAnsi="Gill Sans MT"/>
          <w:color w:val="000000" w:themeColor="text1"/>
          <w:sz w:val="18"/>
          <w:szCs w:val="18"/>
        </w:rPr>
      </w:pPr>
    </w:p>
    <w:p w:rsidR="00B01629" w:rsidRPr="00BF5217" w:rsidRDefault="00B01629" w:rsidP="0057312A">
      <w:pPr>
        <w:rPr>
          <w:rFonts w:ascii="Gill Sans MT" w:hAnsi="Gill Sans MT"/>
          <w:color w:val="000000" w:themeColor="text1"/>
          <w:sz w:val="18"/>
          <w:szCs w:val="18"/>
        </w:rPr>
      </w:pPr>
      <w:r w:rsidRPr="00BF5217">
        <w:rPr>
          <w:rFonts w:ascii="Gill Sans MT" w:hAnsi="Gill Sans MT"/>
          <w:color w:val="000000" w:themeColor="text1"/>
          <w:sz w:val="18"/>
          <w:szCs w:val="18"/>
        </w:rPr>
        <w:t>BC Provincial Health Workforce Strategy 2018/ 19- 2020/21</w:t>
      </w:r>
    </w:p>
    <w:p w:rsidR="00E048E5" w:rsidRPr="00BF5217" w:rsidRDefault="00E048E5" w:rsidP="0057312A">
      <w:pPr>
        <w:rPr>
          <w:rFonts w:ascii="Gill Sans MT" w:hAnsi="Gill Sans MT"/>
          <w:color w:val="000000" w:themeColor="text1"/>
          <w:sz w:val="18"/>
          <w:szCs w:val="18"/>
        </w:rPr>
      </w:pPr>
    </w:p>
    <w:p w:rsidR="00E048E5" w:rsidRPr="00BF5217" w:rsidRDefault="00E048E5" w:rsidP="0057312A">
      <w:pPr>
        <w:rPr>
          <w:rFonts w:ascii="Gill Sans MT" w:hAnsi="Gill Sans MT"/>
          <w:color w:val="000000" w:themeColor="text1"/>
          <w:sz w:val="18"/>
          <w:szCs w:val="18"/>
        </w:rPr>
      </w:pPr>
      <w:r w:rsidRPr="00BF5217">
        <w:rPr>
          <w:rFonts w:ascii="Gill Sans MT" w:hAnsi="Gill Sans MT"/>
          <w:color w:val="000000" w:themeColor="text1"/>
          <w:sz w:val="18"/>
          <w:szCs w:val="18"/>
        </w:rPr>
        <w:t xml:space="preserve">Integrated System of Care Glossary Terms-draft (September 20, 2017) </w:t>
      </w:r>
    </w:p>
    <w:p w:rsidR="00BF5217" w:rsidRPr="00BF5217" w:rsidRDefault="00BF5217" w:rsidP="0057312A">
      <w:pPr>
        <w:rPr>
          <w:rFonts w:ascii="Gill Sans MT" w:hAnsi="Gill Sans MT"/>
          <w:color w:val="000000" w:themeColor="text1"/>
          <w:sz w:val="18"/>
          <w:szCs w:val="18"/>
        </w:rPr>
      </w:pPr>
    </w:p>
    <w:p w:rsidR="00BF5217" w:rsidRDefault="00BF5217" w:rsidP="0057312A">
      <w:pPr>
        <w:rPr>
          <w:rFonts w:ascii="Gill Sans MT" w:hAnsi="Gill Sans MT"/>
          <w:color w:val="000000" w:themeColor="text1"/>
          <w:sz w:val="18"/>
          <w:szCs w:val="18"/>
        </w:rPr>
      </w:pPr>
      <w:r w:rsidRPr="00BF5217">
        <w:rPr>
          <w:rFonts w:ascii="Gill Sans MT" w:hAnsi="Gill Sans MT"/>
          <w:color w:val="000000" w:themeColor="text1"/>
          <w:sz w:val="18"/>
          <w:szCs w:val="18"/>
        </w:rPr>
        <w:t xml:space="preserve">BC Health System Matrix Definitions </w:t>
      </w:r>
    </w:p>
    <w:p w:rsidR="00AB4A35" w:rsidRDefault="00AB4A35">
      <w:pPr>
        <w:rPr>
          <w:rFonts w:ascii="Gill Sans MT" w:hAnsi="Gill Sans MT"/>
          <w:color w:val="000000" w:themeColor="text1"/>
          <w:sz w:val="18"/>
          <w:szCs w:val="18"/>
        </w:rPr>
      </w:pPr>
      <w:r>
        <w:rPr>
          <w:rFonts w:ascii="Gill Sans MT" w:hAnsi="Gill Sans MT"/>
          <w:color w:val="000000" w:themeColor="text1"/>
          <w:sz w:val="18"/>
          <w:szCs w:val="18"/>
        </w:rPr>
        <w:br w:type="page"/>
      </w:r>
    </w:p>
    <w:p w:rsidR="00AB4A35" w:rsidRPr="00147B94" w:rsidRDefault="00AB4A35" w:rsidP="0057312A">
      <w:pPr>
        <w:rPr>
          <w:rFonts w:ascii="Gill Sans MT" w:hAnsi="Gill Sans MT"/>
          <w:color w:val="000000" w:themeColor="text1"/>
          <w:sz w:val="24"/>
        </w:rPr>
      </w:pPr>
      <w:r w:rsidRPr="00147B94">
        <w:rPr>
          <w:rFonts w:ascii="Gill Sans MT" w:hAnsi="Gill Sans MT"/>
          <w:color w:val="000000" w:themeColor="text1"/>
          <w:sz w:val="24"/>
        </w:rPr>
        <w:lastRenderedPageBreak/>
        <w:t xml:space="preserve">Appendix: </w:t>
      </w:r>
    </w:p>
    <w:p w:rsidR="00147B94" w:rsidRDefault="00147B94" w:rsidP="0057312A">
      <w:pPr>
        <w:rPr>
          <w:rFonts w:ascii="Gill Sans MT" w:hAnsi="Gill Sans MT"/>
          <w:color w:val="000000" w:themeColor="text1"/>
          <w:sz w:val="18"/>
          <w:szCs w:val="18"/>
        </w:rPr>
      </w:pPr>
    </w:p>
    <w:p w:rsidR="00147B94" w:rsidRPr="0012200B" w:rsidRDefault="00147B94" w:rsidP="00147B94">
      <w:pPr>
        <w:spacing w:before="120" w:after="120"/>
        <w:jc w:val="both"/>
        <w:rPr>
          <w:rFonts w:ascii="Gill Sans MT" w:hAnsi="Gill Sans MT"/>
          <w:color w:val="595959" w:themeColor="text1" w:themeTint="A6"/>
          <w:szCs w:val="20"/>
        </w:rPr>
      </w:pPr>
      <w:r w:rsidRPr="0012200B">
        <w:rPr>
          <w:rFonts w:ascii="Gill Sans MT" w:hAnsi="Gill Sans MT"/>
          <w:b/>
          <w:i/>
          <w:color w:val="595959" w:themeColor="text1" w:themeTint="A6"/>
          <w:szCs w:val="20"/>
        </w:rPr>
        <w:t>Complex Medical Frail– (Frail with High Complex Chronic Conditions</w:t>
      </w:r>
      <w:r w:rsidRPr="0012200B">
        <w:rPr>
          <w:rFonts w:ascii="Gill Sans MT" w:hAnsi="Gill Sans MT"/>
          <w:i/>
          <w:color w:val="595959" w:themeColor="text1" w:themeTint="A6"/>
          <w:szCs w:val="20"/>
        </w:rPr>
        <w:t>)</w:t>
      </w:r>
      <w:r w:rsidRPr="0012200B">
        <w:rPr>
          <w:rFonts w:ascii="Gill Sans MT" w:hAnsi="Gill Sans MT"/>
          <w:color w:val="595959" w:themeColor="text1" w:themeTint="A6"/>
          <w:szCs w:val="20"/>
        </w:rPr>
        <w:t xml:space="preserve"> are people with high complex chronic conditions who live in the community and receive professional home care services or publically funded services to support or assist activities of daily living, such as: </w:t>
      </w:r>
    </w:p>
    <w:p w:rsidR="00147B94" w:rsidRPr="0012200B" w:rsidRDefault="00147B94" w:rsidP="00147B94">
      <w:pPr>
        <w:pStyle w:val="ListParagraph"/>
        <w:numPr>
          <w:ilvl w:val="0"/>
          <w:numId w:val="21"/>
        </w:numPr>
        <w:spacing w:before="120" w:after="120"/>
        <w:jc w:val="both"/>
        <w:rPr>
          <w:rFonts w:ascii="Gill Sans MT" w:hAnsi="Gill Sans MT"/>
          <w:color w:val="595959" w:themeColor="text1" w:themeTint="A6"/>
          <w:szCs w:val="20"/>
        </w:rPr>
      </w:pPr>
      <w:r w:rsidRPr="00A1327B">
        <w:rPr>
          <w:rFonts w:ascii="Gill Sans MT" w:hAnsi="Gill Sans MT"/>
          <w:color w:val="595959" w:themeColor="text1" w:themeTint="A6"/>
          <w:szCs w:val="20"/>
        </w:rPr>
        <w:t xml:space="preserve">Professional home care services provided by health authorities, delivered to clients in the community by RNs and Rehabilitation assistance; </w:t>
      </w:r>
    </w:p>
    <w:p w:rsidR="00147B94" w:rsidRPr="0012200B" w:rsidRDefault="00147B94" w:rsidP="00147B94">
      <w:pPr>
        <w:pStyle w:val="ListParagraph"/>
        <w:numPr>
          <w:ilvl w:val="0"/>
          <w:numId w:val="21"/>
        </w:numPr>
        <w:spacing w:before="120" w:after="120"/>
        <w:jc w:val="both"/>
        <w:rPr>
          <w:rFonts w:ascii="Gill Sans MT" w:hAnsi="Gill Sans MT"/>
          <w:color w:val="595959" w:themeColor="text1" w:themeTint="A6"/>
          <w:szCs w:val="20"/>
        </w:rPr>
      </w:pPr>
      <w:r w:rsidRPr="0012200B">
        <w:rPr>
          <w:rFonts w:ascii="Gill Sans MT" w:hAnsi="Gill Sans MT"/>
          <w:color w:val="595959" w:themeColor="text1" w:themeTint="A6"/>
          <w:szCs w:val="20"/>
        </w:rPr>
        <w:t>Home support services that provide personal assistance with the activities of daily living to sen</w:t>
      </w:r>
      <w:r>
        <w:rPr>
          <w:rFonts w:ascii="Gill Sans MT" w:hAnsi="Gill Sans MT"/>
          <w:color w:val="595959" w:themeColor="text1" w:themeTint="A6"/>
          <w:szCs w:val="20"/>
        </w:rPr>
        <w:t>ior</w:t>
      </w:r>
      <w:r w:rsidRPr="0012200B">
        <w:rPr>
          <w:rFonts w:ascii="Gill Sans MT" w:hAnsi="Gill Sans MT"/>
          <w:color w:val="595959" w:themeColor="text1" w:themeTint="A6"/>
          <w:szCs w:val="20"/>
        </w:rPr>
        <w:t>s and adults with disabilities living in their homes, such as bathing, dressing, grooming and in some cases, light household tasks that help maintain a safe and supportive home. This includes CSIL (Choice in Supports for Independent Living) which is a program in which the client can independently manage their publicly funded home support services</w:t>
      </w:r>
    </w:p>
    <w:p w:rsidR="00147B94" w:rsidRPr="0012200B" w:rsidRDefault="00147B94" w:rsidP="00147B94">
      <w:pPr>
        <w:pStyle w:val="ListParagraph"/>
        <w:numPr>
          <w:ilvl w:val="0"/>
          <w:numId w:val="21"/>
        </w:numPr>
        <w:spacing w:before="120" w:after="120"/>
        <w:jc w:val="both"/>
        <w:rPr>
          <w:rFonts w:ascii="Gill Sans MT" w:hAnsi="Gill Sans MT"/>
          <w:color w:val="595959" w:themeColor="text1" w:themeTint="A6"/>
          <w:szCs w:val="20"/>
        </w:rPr>
      </w:pPr>
      <w:r w:rsidRPr="0012200B">
        <w:rPr>
          <w:rFonts w:ascii="Gill Sans MT" w:hAnsi="Gill Sans MT"/>
          <w:color w:val="595959" w:themeColor="text1" w:themeTint="A6"/>
          <w:szCs w:val="20"/>
        </w:rPr>
        <w:t>Adult Day Programs for seniors and adults with disabilities provide community-based supportive group programs and activities that assist with daily activities or give clients a chance to be more involved in their community, including personal care services, therapeutic recreation, social activities , and caregiver respite</w:t>
      </w:r>
    </w:p>
    <w:p w:rsidR="00147B94" w:rsidRPr="00A1327B" w:rsidRDefault="00147B94" w:rsidP="00147B94">
      <w:pPr>
        <w:pStyle w:val="ListParagraph"/>
        <w:numPr>
          <w:ilvl w:val="0"/>
          <w:numId w:val="21"/>
        </w:numPr>
        <w:spacing w:before="120" w:after="120"/>
        <w:jc w:val="both"/>
        <w:rPr>
          <w:rFonts w:ascii="Gill Sans MT" w:hAnsi="Gill Sans MT"/>
          <w:color w:val="595959" w:themeColor="text1" w:themeTint="A6"/>
          <w:szCs w:val="20"/>
        </w:rPr>
      </w:pPr>
      <w:r w:rsidRPr="0012200B">
        <w:rPr>
          <w:rFonts w:ascii="Gill Sans MT" w:hAnsi="Gill Sans MT"/>
          <w:color w:val="595959" w:themeColor="text1" w:themeTint="A6"/>
          <w:szCs w:val="20"/>
        </w:rPr>
        <w:t xml:space="preserve">Assisted living residences provide housing and a range of supportive services for seniors and people </w:t>
      </w:r>
      <w:r w:rsidRPr="00A1327B">
        <w:rPr>
          <w:rFonts w:ascii="Gill Sans MT" w:hAnsi="Gill Sans MT"/>
          <w:color w:val="595959" w:themeColor="text1" w:themeTint="A6"/>
          <w:szCs w:val="20"/>
        </w:rPr>
        <w:t>with disabilities, including personalized assistance with activities of daily living</w:t>
      </w:r>
    </w:p>
    <w:p w:rsidR="00147B94" w:rsidRPr="00A1327B" w:rsidRDefault="00147B94" w:rsidP="00147B94">
      <w:pPr>
        <w:pStyle w:val="ListParagraph"/>
        <w:numPr>
          <w:ilvl w:val="0"/>
          <w:numId w:val="21"/>
        </w:numPr>
        <w:spacing w:before="120" w:after="120"/>
        <w:jc w:val="both"/>
        <w:rPr>
          <w:rFonts w:ascii="Gill Sans MT" w:hAnsi="Gill Sans MT"/>
          <w:color w:val="595959" w:themeColor="text1" w:themeTint="A6"/>
          <w:szCs w:val="20"/>
        </w:rPr>
      </w:pPr>
      <w:r w:rsidRPr="0012200B">
        <w:rPr>
          <w:rFonts w:ascii="Gill Sans MT" w:hAnsi="Gill Sans MT"/>
          <w:color w:val="595959" w:themeColor="text1" w:themeTint="A6"/>
          <w:szCs w:val="20"/>
        </w:rPr>
        <w:t xml:space="preserve">Short term </w:t>
      </w:r>
      <w:r>
        <w:rPr>
          <w:rFonts w:ascii="Gill Sans MT" w:hAnsi="Gill Sans MT"/>
          <w:color w:val="595959" w:themeColor="text1" w:themeTint="A6"/>
          <w:szCs w:val="20"/>
        </w:rPr>
        <w:t>Long-term care services i</w:t>
      </w:r>
      <w:r w:rsidRPr="0012200B">
        <w:rPr>
          <w:rFonts w:ascii="Gill Sans MT" w:hAnsi="Gill Sans MT"/>
          <w:color w:val="595959" w:themeColor="text1" w:themeTint="A6"/>
          <w:szCs w:val="20"/>
        </w:rPr>
        <w:t>ncluding convalescent and transitional care (usually followin</w:t>
      </w:r>
      <w:r>
        <w:rPr>
          <w:rFonts w:ascii="Gill Sans MT" w:hAnsi="Gill Sans MT"/>
          <w:color w:val="595959" w:themeColor="text1" w:themeTint="A6"/>
          <w:szCs w:val="20"/>
        </w:rPr>
        <w:t>g</w:t>
      </w:r>
      <w:r w:rsidRPr="0012200B">
        <w:rPr>
          <w:rFonts w:ascii="Gill Sans MT" w:hAnsi="Gill Sans MT"/>
          <w:color w:val="595959" w:themeColor="text1" w:themeTint="A6"/>
          <w:szCs w:val="20"/>
        </w:rPr>
        <w:t xml:space="preserve"> a hospitalization),</w:t>
      </w:r>
      <w:r w:rsidRPr="00A1327B">
        <w:rPr>
          <w:rFonts w:ascii="Gill Sans MT" w:hAnsi="Gill Sans MT"/>
          <w:color w:val="595959" w:themeColor="text1" w:themeTint="A6"/>
          <w:szCs w:val="20"/>
        </w:rPr>
        <w:t xml:space="preserve"> and respite care</w:t>
      </w:r>
    </w:p>
    <w:p w:rsidR="00147B94" w:rsidRDefault="00147B94" w:rsidP="00147B94">
      <w:pPr>
        <w:spacing w:before="120" w:after="120"/>
        <w:jc w:val="both"/>
        <w:rPr>
          <w:rFonts w:ascii="Gill Sans MT" w:hAnsi="Gill Sans MT"/>
          <w:color w:val="595959" w:themeColor="text1" w:themeTint="A6"/>
          <w:szCs w:val="20"/>
        </w:rPr>
      </w:pPr>
      <w:r w:rsidRPr="0012200B">
        <w:rPr>
          <w:rFonts w:ascii="Gill Sans MT" w:hAnsi="Gill Sans MT"/>
          <w:color w:val="595959" w:themeColor="text1" w:themeTint="A6"/>
          <w:szCs w:val="20"/>
        </w:rPr>
        <w:t xml:space="preserve">** Definition: for adults, the following service reported to the Ministry through the Continuing Care reporting system are used to identify this population </w:t>
      </w:r>
    </w:p>
    <w:p w:rsidR="00147B94" w:rsidRDefault="00147B94" w:rsidP="00147B94">
      <w:pPr>
        <w:spacing w:before="120" w:after="120"/>
        <w:jc w:val="both"/>
        <w:rPr>
          <w:rFonts w:ascii="Gill Sans MT" w:hAnsi="Gill Sans MT"/>
          <w:color w:val="595959" w:themeColor="text1" w:themeTint="A6"/>
          <w:szCs w:val="20"/>
        </w:rPr>
      </w:pPr>
      <w:r>
        <w:rPr>
          <w:rFonts w:ascii="Gill Sans MT" w:hAnsi="Gill Sans MT"/>
          <w:color w:val="595959" w:themeColor="text1" w:themeTint="A6"/>
          <w:szCs w:val="20"/>
        </w:rPr>
        <w:t xml:space="preserve">Chronic Conditions Populations Segments are defined as: </w:t>
      </w:r>
    </w:p>
    <w:p w:rsidR="00147B94" w:rsidRDefault="00147B94" w:rsidP="0057312A">
      <w:pPr>
        <w:rPr>
          <w:rFonts w:ascii="Gill Sans MT" w:hAnsi="Gill Sans MT"/>
          <w:color w:val="000000" w:themeColor="text1"/>
          <w:sz w:val="18"/>
          <w:szCs w:val="18"/>
        </w:rPr>
      </w:pPr>
      <w:r>
        <w:rPr>
          <w:rFonts w:ascii="Gill Sans MT" w:hAnsi="Gill Sans MT"/>
          <w:noProof/>
          <w:color w:val="000000" w:themeColor="text1"/>
          <w:sz w:val="18"/>
          <w:szCs w:val="18"/>
          <w:lang w:val="en-CA" w:eastAsia="en-CA"/>
        </w:rPr>
        <w:drawing>
          <wp:inline distT="0" distB="0" distL="0" distR="0" wp14:anchorId="54782D5E">
            <wp:extent cx="6400800" cy="1781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3022" cy="1781651"/>
                    </a:xfrm>
                    <a:prstGeom prst="rect">
                      <a:avLst/>
                    </a:prstGeom>
                    <a:noFill/>
                  </pic:spPr>
                </pic:pic>
              </a:graphicData>
            </a:graphic>
          </wp:inline>
        </w:drawing>
      </w:r>
    </w:p>
    <w:p w:rsidR="00147B94" w:rsidRDefault="00147B94" w:rsidP="0057312A">
      <w:pPr>
        <w:rPr>
          <w:rFonts w:ascii="Gill Sans MT" w:hAnsi="Gill Sans MT"/>
          <w:color w:val="000000" w:themeColor="text1"/>
          <w:sz w:val="18"/>
          <w:szCs w:val="18"/>
        </w:rPr>
      </w:pPr>
    </w:p>
    <w:p w:rsidR="00147B94" w:rsidRDefault="00147B94" w:rsidP="0057312A">
      <w:pPr>
        <w:rPr>
          <w:rFonts w:ascii="Gill Sans MT" w:hAnsi="Gill Sans MT"/>
          <w:color w:val="000000" w:themeColor="text1"/>
          <w:sz w:val="18"/>
          <w:szCs w:val="18"/>
        </w:rPr>
      </w:pPr>
    </w:p>
    <w:p w:rsidR="00147B94" w:rsidRDefault="00147B94" w:rsidP="00147B94">
      <w:pPr>
        <w:spacing w:before="120" w:after="120"/>
        <w:jc w:val="both"/>
        <w:rPr>
          <w:rFonts w:ascii="Gill Sans MT" w:hAnsi="Gill Sans MT"/>
          <w:color w:val="595959" w:themeColor="text1" w:themeTint="A6"/>
          <w:szCs w:val="20"/>
        </w:rPr>
      </w:pPr>
      <w:r w:rsidRPr="00147B94">
        <w:rPr>
          <w:rFonts w:ascii="Gill Sans MT" w:hAnsi="Gill Sans MT"/>
          <w:color w:val="595959" w:themeColor="text1" w:themeTint="A6"/>
          <w:szCs w:val="20"/>
        </w:rPr>
        <w:t>These Chronic Conditions Population Segments can be defined by 5 sub-populations, however for the purpose of this work the focus is on Medium Complex Chronic Conditions to Living in the Community with Palliative Needs:</w:t>
      </w:r>
      <w:r>
        <w:rPr>
          <w:rFonts w:ascii="Gill Sans MT" w:hAnsi="Gill Sans MT"/>
          <w:color w:val="595959" w:themeColor="text1" w:themeTint="A6"/>
          <w:szCs w:val="20"/>
        </w:rPr>
        <w:t xml:space="preserve"> </w:t>
      </w:r>
    </w:p>
    <w:p w:rsidR="00FE530F" w:rsidRDefault="00FE530F" w:rsidP="00147B94">
      <w:pPr>
        <w:spacing w:before="120" w:after="120"/>
        <w:jc w:val="both"/>
        <w:rPr>
          <w:rFonts w:ascii="Gill Sans MT" w:hAnsi="Gill Sans MT"/>
          <w:color w:val="595959" w:themeColor="text1" w:themeTint="A6"/>
          <w:szCs w:val="20"/>
        </w:rPr>
      </w:pPr>
      <w:r>
        <w:rPr>
          <w:rFonts w:ascii="Gill Sans MT" w:hAnsi="Gill Sans MT"/>
          <w:noProof/>
          <w:color w:val="595959" w:themeColor="text1" w:themeTint="A6"/>
          <w:szCs w:val="20"/>
          <w:lang w:val="en-CA" w:eastAsia="en-CA"/>
        </w:rPr>
        <w:drawing>
          <wp:inline distT="0" distB="0" distL="0" distR="0">
            <wp:extent cx="6400800" cy="142820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428209"/>
                    </a:xfrm>
                    <a:prstGeom prst="rect">
                      <a:avLst/>
                    </a:prstGeom>
                    <a:noFill/>
                    <a:ln>
                      <a:noFill/>
                    </a:ln>
                  </pic:spPr>
                </pic:pic>
              </a:graphicData>
            </a:graphic>
          </wp:inline>
        </w:drawing>
      </w:r>
    </w:p>
    <w:p w:rsidR="00147B94" w:rsidRDefault="00147B94" w:rsidP="00147B94">
      <w:pPr>
        <w:spacing w:before="120" w:after="120"/>
        <w:jc w:val="both"/>
        <w:rPr>
          <w:rFonts w:ascii="Gill Sans MT" w:hAnsi="Gill Sans MT"/>
          <w:color w:val="595959" w:themeColor="text1" w:themeTint="A6"/>
          <w:szCs w:val="20"/>
        </w:rPr>
      </w:pPr>
    </w:p>
    <w:p w:rsidR="00147B94" w:rsidRDefault="00147B94" w:rsidP="0057312A">
      <w:pPr>
        <w:rPr>
          <w:rFonts w:ascii="Gill Sans MT" w:hAnsi="Gill Sans MT"/>
          <w:color w:val="000000" w:themeColor="text1"/>
          <w:sz w:val="18"/>
          <w:szCs w:val="18"/>
        </w:rPr>
      </w:pPr>
    </w:p>
    <w:p w:rsidR="00147B94" w:rsidRPr="00BF5217" w:rsidRDefault="00147B94" w:rsidP="0057312A">
      <w:pPr>
        <w:rPr>
          <w:rFonts w:ascii="Gill Sans MT" w:hAnsi="Gill Sans MT"/>
          <w:color w:val="000000" w:themeColor="text1"/>
          <w:sz w:val="18"/>
          <w:szCs w:val="18"/>
        </w:rPr>
      </w:pPr>
    </w:p>
    <w:sectPr w:rsidR="00147B94" w:rsidRPr="00BF5217" w:rsidSect="004B4B28">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798" w:left="1080" w:header="720" w:footer="1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C5" w:rsidRDefault="003526C5" w:rsidP="001B2CF5">
      <w:r>
        <w:separator/>
      </w:r>
    </w:p>
  </w:endnote>
  <w:endnote w:type="continuationSeparator" w:id="0">
    <w:p w:rsidR="003526C5" w:rsidRDefault="003526C5" w:rsidP="001B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3EDB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EBC" w:rsidRDefault="00A24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EBC" w:rsidRPr="00D33EE7" w:rsidRDefault="00A24EBC">
    <w:pPr>
      <w:pStyle w:val="Footer"/>
      <w:jc w:val="right"/>
      <w:rPr>
        <w:rFonts w:ascii="Gill Sans MT" w:hAnsi="Gill Sans MT"/>
      </w:rPr>
    </w:pPr>
    <w:r w:rsidRPr="00D33EE7">
      <w:rPr>
        <w:rFonts w:ascii="Gill Sans MT" w:hAnsi="Gill Sans MT"/>
      </w:rPr>
      <w:t xml:space="preserve">Page </w:t>
    </w:r>
    <w:r w:rsidRPr="00D33EE7">
      <w:rPr>
        <w:rFonts w:ascii="Gill Sans MT" w:hAnsi="Gill Sans MT"/>
        <w:b/>
        <w:bCs/>
        <w:sz w:val="24"/>
      </w:rPr>
      <w:fldChar w:fldCharType="begin"/>
    </w:r>
    <w:r w:rsidRPr="00D33EE7">
      <w:rPr>
        <w:rFonts w:ascii="Gill Sans MT" w:hAnsi="Gill Sans MT"/>
        <w:b/>
        <w:bCs/>
      </w:rPr>
      <w:instrText xml:space="preserve"> PAGE </w:instrText>
    </w:r>
    <w:r w:rsidRPr="00D33EE7">
      <w:rPr>
        <w:rFonts w:ascii="Gill Sans MT" w:hAnsi="Gill Sans MT"/>
        <w:b/>
        <w:bCs/>
        <w:sz w:val="24"/>
      </w:rPr>
      <w:fldChar w:fldCharType="separate"/>
    </w:r>
    <w:r w:rsidR="00F04FF2">
      <w:rPr>
        <w:rFonts w:ascii="Gill Sans MT" w:hAnsi="Gill Sans MT"/>
        <w:b/>
        <w:bCs/>
        <w:noProof/>
      </w:rPr>
      <w:t>2</w:t>
    </w:r>
    <w:r w:rsidRPr="00D33EE7">
      <w:rPr>
        <w:rFonts w:ascii="Gill Sans MT" w:hAnsi="Gill Sans MT"/>
        <w:b/>
        <w:bCs/>
        <w:sz w:val="24"/>
      </w:rPr>
      <w:fldChar w:fldCharType="end"/>
    </w:r>
    <w:r w:rsidRPr="00D33EE7">
      <w:rPr>
        <w:rFonts w:ascii="Gill Sans MT" w:hAnsi="Gill Sans MT"/>
      </w:rPr>
      <w:t xml:space="preserve"> of </w:t>
    </w:r>
    <w:r w:rsidRPr="00D33EE7">
      <w:rPr>
        <w:rFonts w:ascii="Gill Sans MT" w:hAnsi="Gill Sans MT"/>
        <w:b/>
        <w:bCs/>
        <w:sz w:val="24"/>
      </w:rPr>
      <w:fldChar w:fldCharType="begin"/>
    </w:r>
    <w:r w:rsidRPr="00D33EE7">
      <w:rPr>
        <w:rFonts w:ascii="Gill Sans MT" w:hAnsi="Gill Sans MT"/>
        <w:b/>
        <w:bCs/>
      </w:rPr>
      <w:instrText xml:space="preserve"> NUMPAGES  </w:instrText>
    </w:r>
    <w:r w:rsidRPr="00D33EE7">
      <w:rPr>
        <w:rFonts w:ascii="Gill Sans MT" w:hAnsi="Gill Sans MT"/>
        <w:b/>
        <w:bCs/>
        <w:sz w:val="24"/>
      </w:rPr>
      <w:fldChar w:fldCharType="separate"/>
    </w:r>
    <w:r w:rsidR="00F04FF2">
      <w:rPr>
        <w:rFonts w:ascii="Gill Sans MT" w:hAnsi="Gill Sans MT"/>
        <w:b/>
        <w:bCs/>
        <w:noProof/>
      </w:rPr>
      <w:t>4</w:t>
    </w:r>
    <w:r w:rsidRPr="00D33EE7">
      <w:rPr>
        <w:rFonts w:ascii="Gill Sans MT" w:hAnsi="Gill Sans MT"/>
        <w:b/>
        <w:bCs/>
        <w:sz w:val="24"/>
      </w:rPr>
      <w:fldChar w:fldCharType="end"/>
    </w:r>
  </w:p>
  <w:p w:rsidR="00A24EBC" w:rsidRDefault="00A24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EBC" w:rsidRDefault="00A24EBC" w:rsidP="0098328D">
    <w:pPr>
      <w:pStyle w:val="Footer"/>
      <w:jc w:val="right"/>
      <w:rPr>
        <w:rFonts w:ascii="Gill Sans MT" w:hAnsi="Gill Sans MT"/>
      </w:rPr>
    </w:pPr>
    <w:r w:rsidRPr="00D33EE7">
      <w:rPr>
        <w:rFonts w:ascii="Gill Sans MT" w:hAnsi="Gill Sans MT"/>
      </w:rPr>
      <w:t xml:space="preserve">Page </w:t>
    </w:r>
    <w:r w:rsidRPr="00D33EE7">
      <w:rPr>
        <w:rFonts w:ascii="Gill Sans MT" w:hAnsi="Gill Sans MT"/>
        <w:b/>
        <w:bCs/>
        <w:sz w:val="24"/>
      </w:rPr>
      <w:fldChar w:fldCharType="begin"/>
    </w:r>
    <w:r w:rsidRPr="00D33EE7">
      <w:rPr>
        <w:rFonts w:ascii="Gill Sans MT" w:hAnsi="Gill Sans MT"/>
        <w:b/>
        <w:bCs/>
      </w:rPr>
      <w:instrText xml:space="preserve"> PAGE </w:instrText>
    </w:r>
    <w:r w:rsidRPr="00D33EE7">
      <w:rPr>
        <w:rFonts w:ascii="Gill Sans MT" w:hAnsi="Gill Sans MT"/>
        <w:b/>
        <w:bCs/>
        <w:sz w:val="24"/>
      </w:rPr>
      <w:fldChar w:fldCharType="separate"/>
    </w:r>
    <w:r w:rsidR="00F04FF2">
      <w:rPr>
        <w:rFonts w:ascii="Gill Sans MT" w:hAnsi="Gill Sans MT"/>
        <w:b/>
        <w:bCs/>
        <w:noProof/>
      </w:rPr>
      <w:t>1</w:t>
    </w:r>
    <w:r w:rsidRPr="00D33EE7">
      <w:rPr>
        <w:rFonts w:ascii="Gill Sans MT" w:hAnsi="Gill Sans MT"/>
        <w:b/>
        <w:bCs/>
        <w:sz w:val="24"/>
      </w:rPr>
      <w:fldChar w:fldCharType="end"/>
    </w:r>
    <w:r w:rsidRPr="00D33EE7">
      <w:rPr>
        <w:rFonts w:ascii="Gill Sans MT" w:hAnsi="Gill Sans MT"/>
      </w:rPr>
      <w:t xml:space="preserve"> of </w:t>
    </w:r>
    <w:r w:rsidRPr="00D33EE7">
      <w:rPr>
        <w:rFonts w:ascii="Gill Sans MT" w:hAnsi="Gill Sans MT"/>
        <w:b/>
        <w:bCs/>
        <w:sz w:val="24"/>
      </w:rPr>
      <w:fldChar w:fldCharType="begin"/>
    </w:r>
    <w:r w:rsidRPr="00D33EE7">
      <w:rPr>
        <w:rFonts w:ascii="Gill Sans MT" w:hAnsi="Gill Sans MT"/>
        <w:b/>
        <w:bCs/>
      </w:rPr>
      <w:instrText xml:space="preserve"> NUMPAGES  </w:instrText>
    </w:r>
    <w:r w:rsidRPr="00D33EE7">
      <w:rPr>
        <w:rFonts w:ascii="Gill Sans MT" w:hAnsi="Gill Sans MT"/>
        <w:b/>
        <w:bCs/>
        <w:sz w:val="24"/>
      </w:rPr>
      <w:fldChar w:fldCharType="separate"/>
    </w:r>
    <w:r w:rsidR="00F04FF2">
      <w:rPr>
        <w:rFonts w:ascii="Gill Sans MT" w:hAnsi="Gill Sans MT"/>
        <w:b/>
        <w:bCs/>
        <w:noProof/>
      </w:rPr>
      <w:t>4</w:t>
    </w:r>
    <w:r w:rsidRPr="00D33EE7">
      <w:rPr>
        <w:rFonts w:ascii="Gill Sans MT" w:hAnsi="Gill Sans MT"/>
        <w:b/>
        <w:bCs/>
        <w:sz w:val="24"/>
      </w:rPr>
      <w:fldChar w:fldCharType="end"/>
    </w:r>
  </w:p>
  <w:p w:rsidR="00A24EBC" w:rsidRPr="0098328D" w:rsidRDefault="00A24EBC" w:rsidP="0098328D">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C5" w:rsidRDefault="003526C5" w:rsidP="001B2CF5">
      <w:r>
        <w:separator/>
      </w:r>
    </w:p>
  </w:footnote>
  <w:footnote w:type="continuationSeparator" w:id="0">
    <w:p w:rsidR="003526C5" w:rsidRDefault="003526C5" w:rsidP="001B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EBC" w:rsidRDefault="003526C5">
    <w:pPr>
      <w:pStyle w:val="Header"/>
    </w:pPr>
    <w:r>
      <w:rPr>
        <w:noProof/>
      </w:rPr>
      <w:pict w14:anchorId="19D1B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7709" o:spid="_x0000_s2053"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EBC" w:rsidRDefault="003526C5">
    <w:pPr>
      <w:pStyle w:val="Header"/>
    </w:pPr>
    <w:r>
      <w:rPr>
        <w:noProof/>
      </w:rPr>
      <w:pict w14:anchorId="094DC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7710" o:spid="_x0000_s2054"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A24EBC" w:rsidTr="009614CC">
      <w:tc>
        <w:tcPr>
          <w:tcW w:w="5148" w:type="dxa"/>
        </w:tcPr>
        <w:p w:rsidR="00A24EBC" w:rsidRDefault="00A24EBC" w:rsidP="009614CC">
          <w:pPr>
            <w:pStyle w:val="Title"/>
            <w:jc w:val="left"/>
            <w:rPr>
              <w:rFonts w:ascii="Gill Sans MT" w:hAnsi="Gill Sans MT"/>
              <w:b/>
              <w:smallCaps/>
              <w:noProof/>
              <w:sz w:val="18"/>
              <w:szCs w:val="18"/>
            </w:rPr>
          </w:pPr>
          <w:r>
            <w:rPr>
              <w:rFonts w:ascii="Gill Sans MT" w:hAnsi="Gill Sans MT"/>
              <w:b/>
              <w:smallCaps/>
              <w:noProof/>
              <w:sz w:val="18"/>
              <w:szCs w:val="18"/>
              <w:lang w:val="en-CA" w:eastAsia="en-CA"/>
            </w:rPr>
            <w:drawing>
              <wp:anchor distT="0" distB="0" distL="114300" distR="114300" simplePos="0" relativeHeight="251659264" behindDoc="0" locked="0" layoutInCell="1" allowOverlap="1" wp14:anchorId="7CE16A59" wp14:editId="6EB9CBB8">
                <wp:simplePos x="0" y="0"/>
                <wp:positionH relativeFrom="margin">
                  <wp:posOffset>-5080</wp:posOffset>
                </wp:positionH>
                <wp:positionV relativeFrom="margin">
                  <wp:posOffset>-59055</wp:posOffset>
                </wp:positionV>
                <wp:extent cx="2959735" cy="647700"/>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H-BW-Ho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5973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8" w:type="dxa"/>
        </w:tcPr>
        <w:p w:rsidR="00A24EBC" w:rsidRPr="002A67AB" w:rsidRDefault="00A24EBC" w:rsidP="009614CC">
          <w:pPr>
            <w:pStyle w:val="Title"/>
            <w:rPr>
              <w:rFonts w:ascii="Gill Sans MT" w:hAnsi="Gill Sans MT" w:cs="TTE23EDB10t00"/>
              <w:b/>
              <w:smallCaps/>
              <w:sz w:val="48"/>
              <w:szCs w:val="48"/>
            </w:rPr>
          </w:pPr>
          <w:r w:rsidRPr="002A67AB">
            <w:rPr>
              <w:rFonts w:ascii="Gill Sans MT" w:hAnsi="Gill Sans MT" w:cs="TTE23EDB10t00"/>
              <w:b/>
              <w:smallCaps/>
              <w:sz w:val="48"/>
              <w:szCs w:val="48"/>
            </w:rPr>
            <w:t>Committee</w:t>
          </w:r>
        </w:p>
        <w:p w:rsidR="00A24EBC" w:rsidRDefault="00A24EBC" w:rsidP="009614CC">
          <w:pPr>
            <w:pStyle w:val="Title"/>
          </w:pPr>
          <w:r w:rsidRPr="002A67AB">
            <w:rPr>
              <w:rFonts w:ascii="Gill Sans MT" w:hAnsi="Gill Sans MT" w:cs="TTE23EDB10t00"/>
              <w:b/>
              <w:smallCaps/>
              <w:sz w:val="48"/>
              <w:szCs w:val="48"/>
            </w:rPr>
            <w:t>Terms of</w:t>
          </w:r>
          <w:r>
            <w:rPr>
              <w:rFonts w:ascii="Gill Sans MT" w:hAnsi="Gill Sans MT" w:cs="TTE23EDB10t00"/>
              <w:b/>
              <w:smallCaps/>
              <w:sz w:val="48"/>
              <w:szCs w:val="48"/>
            </w:rPr>
            <w:t xml:space="preserve"> </w:t>
          </w:r>
          <w:r w:rsidRPr="002A67AB">
            <w:rPr>
              <w:rFonts w:ascii="Gill Sans MT" w:hAnsi="Gill Sans MT" w:cs="TTE23EDB10t00"/>
              <w:b/>
              <w:smallCaps/>
              <w:sz w:val="48"/>
              <w:szCs w:val="48"/>
            </w:rPr>
            <w:t>Reference</w:t>
          </w:r>
          <w:r>
            <w:rPr>
              <w:rFonts w:ascii="Gill Sans MT" w:hAnsi="Gill Sans MT"/>
              <w:b/>
              <w:smallCaps/>
              <w:noProof/>
              <w:sz w:val="48"/>
              <w:szCs w:val="48"/>
            </w:rPr>
            <w:t xml:space="preserve"> </w:t>
          </w:r>
        </w:p>
        <w:p w:rsidR="00A24EBC" w:rsidRDefault="00A24EBC" w:rsidP="009614CC">
          <w:pPr>
            <w:pStyle w:val="Title"/>
            <w:rPr>
              <w:rFonts w:ascii="Gill Sans MT" w:hAnsi="Gill Sans MT"/>
              <w:b/>
              <w:smallCaps/>
              <w:noProof/>
              <w:sz w:val="18"/>
              <w:szCs w:val="18"/>
            </w:rPr>
          </w:pPr>
        </w:p>
      </w:tc>
    </w:tr>
  </w:tbl>
  <w:p w:rsidR="00A24EBC" w:rsidRPr="00DE65E4" w:rsidRDefault="00F75B13" w:rsidP="00DE65E4">
    <w:pPr>
      <w:pStyle w:val="Title"/>
      <w:jc w:val="left"/>
      <w:rPr>
        <w:sz w:val="24"/>
      </w:rPr>
    </w:pPr>
    <w:r>
      <w:rPr>
        <w:noProof/>
      </w:rPr>
      <w:pict w14:anchorId="243C2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7708" o:spid="_x0000_s2055"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6650EC7"/>
    <w:multiLevelType w:val="hybridMultilevel"/>
    <w:tmpl w:val="52BA0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9F4568"/>
    <w:multiLevelType w:val="hybridMultilevel"/>
    <w:tmpl w:val="B96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CA58DE"/>
    <w:multiLevelType w:val="hybridMultilevel"/>
    <w:tmpl w:val="ED403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390D4D"/>
    <w:multiLevelType w:val="hybridMultilevel"/>
    <w:tmpl w:val="EDAC81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F65B9B"/>
    <w:multiLevelType w:val="hybridMultilevel"/>
    <w:tmpl w:val="FFA6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95FBC"/>
    <w:multiLevelType w:val="hybridMultilevel"/>
    <w:tmpl w:val="5F20CB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ED702F"/>
    <w:multiLevelType w:val="hybridMultilevel"/>
    <w:tmpl w:val="579EB2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4213C"/>
    <w:multiLevelType w:val="hybridMultilevel"/>
    <w:tmpl w:val="53D0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F22D5"/>
    <w:multiLevelType w:val="hybridMultilevel"/>
    <w:tmpl w:val="D6CA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C0A33"/>
    <w:multiLevelType w:val="hybridMultilevel"/>
    <w:tmpl w:val="DB06F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2F3A74"/>
    <w:multiLevelType w:val="hybridMultilevel"/>
    <w:tmpl w:val="668A2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8638FF"/>
    <w:multiLevelType w:val="hybridMultilevel"/>
    <w:tmpl w:val="F57A07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526E1"/>
    <w:multiLevelType w:val="hybridMultilevel"/>
    <w:tmpl w:val="7592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A677F"/>
    <w:multiLevelType w:val="hybridMultilevel"/>
    <w:tmpl w:val="3400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612F34"/>
    <w:multiLevelType w:val="hybridMultilevel"/>
    <w:tmpl w:val="0A166B0A"/>
    <w:lvl w:ilvl="0" w:tplc="36302AE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245C1"/>
    <w:multiLevelType w:val="hybridMultilevel"/>
    <w:tmpl w:val="68D88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8D768E"/>
    <w:multiLevelType w:val="hybridMultilevel"/>
    <w:tmpl w:val="EBAE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6"/>
  </w:num>
  <w:num w:numId="8">
    <w:abstractNumId w:val="19"/>
  </w:num>
  <w:num w:numId="9">
    <w:abstractNumId w:val="13"/>
  </w:num>
  <w:num w:numId="10">
    <w:abstractNumId w:val="18"/>
  </w:num>
  <w:num w:numId="11">
    <w:abstractNumId w:val="10"/>
  </w:num>
  <w:num w:numId="12">
    <w:abstractNumId w:val="8"/>
  </w:num>
  <w:num w:numId="13">
    <w:abstractNumId w:val="7"/>
  </w:num>
  <w:num w:numId="14">
    <w:abstractNumId w:val="15"/>
  </w:num>
  <w:num w:numId="15">
    <w:abstractNumId w:val="9"/>
  </w:num>
  <w:num w:numId="16">
    <w:abstractNumId w:val="17"/>
  </w:num>
  <w:num w:numId="17">
    <w:abstractNumId w:val="12"/>
  </w:num>
  <w:num w:numId="18">
    <w:abstractNumId w:val="6"/>
  </w:num>
  <w:num w:numId="19">
    <w:abstractNumId w:val="21"/>
  </w:num>
  <w:num w:numId="20">
    <w:abstractNumId w:val="1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C4"/>
    <w:rsid w:val="00000287"/>
    <w:rsid w:val="00022FD1"/>
    <w:rsid w:val="0003031B"/>
    <w:rsid w:val="00032DA7"/>
    <w:rsid w:val="00050294"/>
    <w:rsid w:val="00050BC9"/>
    <w:rsid w:val="000512B8"/>
    <w:rsid w:val="000618E2"/>
    <w:rsid w:val="0008151F"/>
    <w:rsid w:val="00084EB9"/>
    <w:rsid w:val="00085885"/>
    <w:rsid w:val="000C28B9"/>
    <w:rsid w:val="000C59D8"/>
    <w:rsid w:val="000D482F"/>
    <w:rsid w:val="000D5E5F"/>
    <w:rsid w:val="00105CCC"/>
    <w:rsid w:val="00105EA5"/>
    <w:rsid w:val="00106637"/>
    <w:rsid w:val="0011241B"/>
    <w:rsid w:val="0012200B"/>
    <w:rsid w:val="001274FB"/>
    <w:rsid w:val="001343A9"/>
    <w:rsid w:val="00147B94"/>
    <w:rsid w:val="00164F80"/>
    <w:rsid w:val="00176F2A"/>
    <w:rsid w:val="00185CD0"/>
    <w:rsid w:val="00196AEF"/>
    <w:rsid w:val="001A3178"/>
    <w:rsid w:val="001B2CF5"/>
    <w:rsid w:val="001C2D62"/>
    <w:rsid w:val="001C39D2"/>
    <w:rsid w:val="001E267D"/>
    <w:rsid w:val="002031CE"/>
    <w:rsid w:val="00215FB1"/>
    <w:rsid w:val="00223E8C"/>
    <w:rsid w:val="002342B7"/>
    <w:rsid w:val="002350AD"/>
    <w:rsid w:val="002640B4"/>
    <w:rsid w:val="002702E2"/>
    <w:rsid w:val="00281085"/>
    <w:rsid w:val="00287B62"/>
    <w:rsid w:val="002A67AB"/>
    <w:rsid w:val="002B6ADD"/>
    <w:rsid w:val="00333750"/>
    <w:rsid w:val="003454FD"/>
    <w:rsid w:val="003526C5"/>
    <w:rsid w:val="00360BD3"/>
    <w:rsid w:val="003846F6"/>
    <w:rsid w:val="0039613F"/>
    <w:rsid w:val="003C38FB"/>
    <w:rsid w:val="003D6F4C"/>
    <w:rsid w:val="00436420"/>
    <w:rsid w:val="0044146C"/>
    <w:rsid w:val="004505E5"/>
    <w:rsid w:val="00452E01"/>
    <w:rsid w:val="004701DD"/>
    <w:rsid w:val="00495C4F"/>
    <w:rsid w:val="004B4B28"/>
    <w:rsid w:val="004C454F"/>
    <w:rsid w:val="004F2672"/>
    <w:rsid w:val="00503173"/>
    <w:rsid w:val="00511F72"/>
    <w:rsid w:val="00547081"/>
    <w:rsid w:val="005511A4"/>
    <w:rsid w:val="0055286E"/>
    <w:rsid w:val="00555AC4"/>
    <w:rsid w:val="00565EFF"/>
    <w:rsid w:val="0057312A"/>
    <w:rsid w:val="0057561C"/>
    <w:rsid w:val="00576F59"/>
    <w:rsid w:val="0058663A"/>
    <w:rsid w:val="005A4658"/>
    <w:rsid w:val="005A47AE"/>
    <w:rsid w:val="005B27E3"/>
    <w:rsid w:val="005C6BAD"/>
    <w:rsid w:val="005D2674"/>
    <w:rsid w:val="005D5140"/>
    <w:rsid w:val="005F6657"/>
    <w:rsid w:val="00662C93"/>
    <w:rsid w:val="006946F5"/>
    <w:rsid w:val="006960C8"/>
    <w:rsid w:val="006A59E4"/>
    <w:rsid w:val="006A6272"/>
    <w:rsid w:val="006B0E78"/>
    <w:rsid w:val="006D3439"/>
    <w:rsid w:val="006E3173"/>
    <w:rsid w:val="00701AA3"/>
    <w:rsid w:val="007038C0"/>
    <w:rsid w:val="00704E1C"/>
    <w:rsid w:val="007225D5"/>
    <w:rsid w:val="00723AD1"/>
    <w:rsid w:val="007311D1"/>
    <w:rsid w:val="007358FD"/>
    <w:rsid w:val="00735D1E"/>
    <w:rsid w:val="00736496"/>
    <w:rsid w:val="007502E4"/>
    <w:rsid w:val="0076295C"/>
    <w:rsid w:val="00771B14"/>
    <w:rsid w:val="007819E4"/>
    <w:rsid w:val="007A0910"/>
    <w:rsid w:val="007C3FAB"/>
    <w:rsid w:val="007C645B"/>
    <w:rsid w:val="007E0561"/>
    <w:rsid w:val="007F6EBE"/>
    <w:rsid w:val="00800227"/>
    <w:rsid w:val="00807E4E"/>
    <w:rsid w:val="00813802"/>
    <w:rsid w:val="0081510A"/>
    <w:rsid w:val="008165B5"/>
    <w:rsid w:val="008177F9"/>
    <w:rsid w:val="008309E8"/>
    <w:rsid w:val="008359FA"/>
    <w:rsid w:val="00846718"/>
    <w:rsid w:val="008710EF"/>
    <w:rsid w:val="00873063"/>
    <w:rsid w:val="008735C2"/>
    <w:rsid w:val="008A4C8F"/>
    <w:rsid w:val="008B74DE"/>
    <w:rsid w:val="008E169C"/>
    <w:rsid w:val="008E6D20"/>
    <w:rsid w:val="008E7D69"/>
    <w:rsid w:val="008F3885"/>
    <w:rsid w:val="00900D67"/>
    <w:rsid w:val="00903982"/>
    <w:rsid w:val="009114CA"/>
    <w:rsid w:val="009159C0"/>
    <w:rsid w:val="00927461"/>
    <w:rsid w:val="00943F46"/>
    <w:rsid w:val="00944A8A"/>
    <w:rsid w:val="009614CC"/>
    <w:rsid w:val="009766E2"/>
    <w:rsid w:val="0098328D"/>
    <w:rsid w:val="009857CB"/>
    <w:rsid w:val="009865D8"/>
    <w:rsid w:val="00995BBA"/>
    <w:rsid w:val="009A095F"/>
    <w:rsid w:val="009C2655"/>
    <w:rsid w:val="009D1D03"/>
    <w:rsid w:val="009D214A"/>
    <w:rsid w:val="009F44E3"/>
    <w:rsid w:val="00A060ED"/>
    <w:rsid w:val="00A06862"/>
    <w:rsid w:val="00A1327B"/>
    <w:rsid w:val="00A23CFD"/>
    <w:rsid w:val="00A24EBC"/>
    <w:rsid w:val="00A26990"/>
    <w:rsid w:val="00A33F18"/>
    <w:rsid w:val="00A43BD8"/>
    <w:rsid w:val="00A722A8"/>
    <w:rsid w:val="00A7478D"/>
    <w:rsid w:val="00A90C00"/>
    <w:rsid w:val="00A92D1C"/>
    <w:rsid w:val="00A95EE8"/>
    <w:rsid w:val="00AB4A35"/>
    <w:rsid w:val="00AC03BD"/>
    <w:rsid w:val="00AC386B"/>
    <w:rsid w:val="00AF77EC"/>
    <w:rsid w:val="00B01629"/>
    <w:rsid w:val="00B016E1"/>
    <w:rsid w:val="00B07F7D"/>
    <w:rsid w:val="00B1229F"/>
    <w:rsid w:val="00B13409"/>
    <w:rsid w:val="00B15677"/>
    <w:rsid w:val="00B228B1"/>
    <w:rsid w:val="00B23BDC"/>
    <w:rsid w:val="00B27FB1"/>
    <w:rsid w:val="00B34E4D"/>
    <w:rsid w:val="00B406BF"/>
    <w:rsid w:val="00B71993"/>
    <w:rsid w:val="00B75526"/>
    <w:rsid w:val="00B91C88"/>
    <w:rsid w:val="00B92B04"/>
    <w:rsid w:val="00BA1E2D"/>
    <w:rsid w:val="00BA3782"/>
    <w:rsid w:val="00BB343D"/>
    <w:rsid w:val="00BD1B45"/>
    <w:rsid w:val="00BF5217"/>
    <w:rsid w:val="00C21270"/>
    <w:rsid w:val="00C32CD9"/>
    <w:rsid w:val="00C34C06"/>
    <w:rsid w:val="00C35BC8"/>
    <w:rsid w:val="00C364B2"/>
    <w:rsid w:val="00C567E1"/>
    <w:rsid w:val="00C6186F"/>
    <w:rsid w:val="00C67397"/>
    <w:rsid w:val="00C67ECB"/>
    <w:rsid w:val="00C81C19"/>
    <w:rsid w:val="00C93ED0"/>
    <w:rsid w:val="00CA4C47"/>
    <w:rsid w:val="00CB4A2F"/>
    <w:rsid w:val="00CC1436"/>
    <w:rsid w:val="00CD4221"/>
    <w:rsid w:val="00CD440E"/>
    <w:rsid w:val="00CD6E97"/>
    <w:rsid w:val="00D137FD"/>
    <w:rsid w:val="00D15AAF"/>
    <w:rsid w:val="00D20818"/>
    <w:rsid w:val="00D22E39"/>
    <w:rsid w:val="00D268A5"/>
    <w:rsid w:val="00D33EE7"/>
    <w:rsid w:val="00D4355B"/>
    <w:rsid w:val="00D66928"/>
    <w:rsid w:val="00D71725"/>
    <w:rsid w:val="00D767E2"/>
    <w:rsid w:val="00D868B9"/>
    <w:rsid w:val="00DA358D"/>
    <w:rsid w:val="00DB41E7"/>
    <w:rsid w:val="00DC6718"/>
    <w:rsid w:val="00DC704C"/>
    <w:rsid w:val="00DD295F"/>
    <w:rsid w:val="00DE1B25"/>
    <w:rsid w:val="00DE65E4"/>
    <w:rsid w:val="00E01DD9"/>
    <w:rsid w:val="00E048E5"/>
    <w:rsid w:val="00E0618D"/>
    <w:rsid w:val="00E20BA5"/>
    <w:rsid w:val="00E30F61"/>
    <w:rsid w:val="00E4076C"/>
    <w:rsid w:val="00E40DC7"/>
    <w:rsid w:val="00E44ECD"/>
    <w:rsid w:val="00E5086E"/>
    <w:rsid w:val="00E648B8"/>
    <w:rsid w:val="00E7243F"/>
    <w:rsid w:val="00E81454"/>
    <w:rsid w:val="00E84276"/>
    <w:rsid w:val="00EE71B9"/>
    <w:rsid w:val="00F04210"/>
    <w:rsid w:val="00F04FF2"/>
    <w:rsid w:val="00F10495"/>
    <w:rsid w:val="00F2481F"/>
    <w:rsid w:val="00F5271F"/>
    <w:rsid w:val="00F54368"/>
    <w:rsid w:val="00F61EB8"/>
    <w:rsid w:val="00F754A9"/>
    <w:rsid w:val="00F75B13"/>
    <w:rsid w:val="00F804CF"/>
    <w:rsid w:val="00F81DC6"/>
    <w:rsid w:val="00F85A47"/>
    <w:rsid w:val="00F90973"/>
    <w:rsid w:val="00F91927"/>
    <w:rsid w:val="00FB0B53"/>
    <w:rsid w:val="00FB5363"/>
    <w:rsid w:val="00FB6131"/>
    <w:rsid w:val="00FC04EC"/>
    <w:rsid w:val="00FC1B29"/>
    <w:rsid w:val="00FE4EF0"/>
    <w:rsid w:val="00FE530F"/>
    <w:rsid w:val="00FF740D"/>
    <w:rsid w:val="00FF7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9DE42E8D-82C9-4CE1-898F-693E7FC7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8A5"/>
    <w:rPr>
      <w:rFonts w:ascii="Tahoma" w:hAnsi="Tahoma"/>
      <w:szCs w:val="24"/>
      <w:lang w:val="en-US" w:eastAsia="en-US"/>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BalloonText">
    <w:name w:val="Balloon Text"/>
    <w:basedOn w:val="Normal"/>
    <w:link w:val="BalloonTextChar"/>
    <w:rsid w:val="00A26990"/>
    <w:rPr>
      <w:rFonts w:cs="Tahoma"/>
      <w:sz w:val="16"/>
      <w:szCs w:val="16"/>
    </w:rPr>
  </w:style>
  <w:style w:type="character" w:customStyle="1" w:styleId="BalloonTextChar">
    <w:name w:val="Balloon Text Char"/>
    <w:link w:val="BalloonText"/>
    <w:rsid w:val="00A26990"/>
    <w:rPr>
      <w:rFonts w:ascii="Tahoma" w:hAnsi="Tahoma" w:cs="Tahoma"/>
      <w:sz w:val="16"/>
      <w:szCs w:val="16"/>
    </w:rPr>
  </w:style>
  <w:style w:type="paragraph" w:styleId="Header">
    <w:name w:val="header"/>
    <w:basedOn w:val="Normal"/>
    <w:link w:val="HeaderChar"/>
    <w:rsid w:val="001B2CF5"/>
    <w:pPr>
      <w:tabs>
        <w:tab w:val="center" w:pos="4680"/>
        <w:tab w:val="right" w:pos="9360"/>
      </w:tabs>
    </w:pPr>
  </w:style>
  <w:style w:type="character" w:customStyle="1" w:styleId="HeaderChar">
    <w:name w:val="Header Char"/>
    <w:link w:val="Header"/>
    <w:rsid w:val="001B2CF5"/>
    <w:rPr>
      <w:rFonts w:ascii="Tahoma" w:hAnsi="Tahoma"/>
      <w:szCs w:val="24"/>
    </w:rPr>
  </w:style>
  <w:style w:type="paragraph" w:styleId="Footer">
    <w:name w:val="footer"/>
    <w:basedOn w:val="Normal"/>
    <w:link w:val="FooterChar"/>
    <w:uiPriority w:val="99"/>
    <w:rsid w:val="001B2CF5"/>
    <w:pPr>
      <w:tabs>
        <w:tab w:val="center" w:pos="4680"/>
        <w:tab w:val="right" w:pos="9360"/>
      </w:tabs>
    </w:pPr>
  </w:style>
  <w:style w:type="character" w:customStyle="1" w:styleId="FooterChar">
    <w:name w:val="Footer Char"/>
    <w:link w:val="Footer"/>
    <w:uiPriority w:val="99"/>
    <w:rsid w:val="001B2CF5"/>
    <w:rPr>
      <w:rFonts w:ascii="Tahoma" w:hAnsi="Tahoma"/>
      <w:szCs w:val="24"/>
    </w:rPr>
  </w:style>
  <w:style w:type="character" w:customStyle="1" w:styleId="Heading2Char">
    <w:name w:val="Heading 2 Char"/>
    <w:link w:val="Heading2"/>
    <w:rsid w:val="00D33EE7"/>
    <w:rPr>
      <w:rFonts w:ascii="Tahoma" w:hAnsi="Tahoma"/>
      <w:b/>
      <w:sz w:val="22"/>
      <w:szCs w:val="24"/>
    </w:rPr>
  </w:style>
  <w:style w:type="table" w:styleId="TableGrid">
    <w:name w:val="Table Grid"/>
    <w:basedOn w:val="TableNormal"/>
    <w:rsid w:val="00A9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D1C"/>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CB4A2F"/>
    <w:rPr>
      <w:color w:val="0000FF" w:themeColor="hyperlink"/>
      <w:u w:val="single"/>
    </w:rPr>
  </w:style>
  <w:style w:type="character" w:styleId="FollowedHyperlink">
    <w:name w:val="FollowedHyperlink"/>
    <w:basedOn w:val="DefaultParagraphFont"/>
    <w:rsid w:val="002A67AB"/>
    <w:rPr>
      <w:color w:val="800080" w:themeColor="followedHyperlink"/>
      <w:u w:val="single"/>
    </w:rPr>
  </w:style>
  <w:style w:type="paragraph" w:styleId="ListParagraph">
    <w:name w:val="List Paragraph"/>
    <w:basedOn w:val="Normal"/>
    <w:uiPriority w:val="34"/>
    <w:qFormat/>
    <w:rsid w:val="00495C4F"/>
    <w:pPr>
      <w:ind w:left="720"/>
      <w:contextualSpacing/>
    </w:pPr>
  </w:style>
  <w:style w:type="character" w:styleId="CommentReference">
    <w:name w:val="annotation reference"/>
    <w:basedOn w:val="DefaultParagraphFont"/>
    <w:rsid w:val="006946F5"/>
    <w:rPr>
      <w:sz w:val="16"/>
      <w:szCs w:val="16"/>
    </w:rPr>
  </w:style>
  <w:style w:type="paragraph" w:styleId="CommentText">
    <w:name w:val="annotation text"/>
    <w:basedOn w:val="Normal"/>
    <w:link w:val="CommentTextChar"/>
    <w:rsid w:val="006946F5"/>
    <w:rPr>
      <w:szCs w:val="20"/>
    </w:rPr>
  </w:style>
  <w:style w:type="character" w:customStyle="1" w:styleId="CommentTextChar">
    <w:name w:val="Comment Text Char"/>
    <w:basedOn w:val="DefaultParagraphFont"/>
    <w:link w:val="CommentText"/>
    <w:rsid w:val="006946F5"/>
    <w:rPr>
      <w:rFonts w:ascii="Tahoma" w:hAnsi="Tahoma"/>
      <w:lang w:val="en-US" w:eastAsia="en-US"/>
    </w:rPr>
  </w:style>
  <w:style w:type="paragraph" w:styleId="CommentSubject">
    <w:name w:val="annotation subject"/>
    <w:basedOn w:val="CommentText"/>
    <w:next w:val="CommentText"/>
    <w:link w:val="CommentSubjectChar"/>
    <w:rsid w:val="006946F5"/>
    <w:rPr>
      <w:b/>
      <w:bCs/>
    </w:rPr>
  </w:style>
  <w:style w:type="character" w:customStyle="1" w:styleId="CommentSubjectChar">
    <w:name w:val="Comment Subject Char"/>
    <w:basedOn w:val="CommentTextChar"/>
    <w:link w:val="CommentSubject"/>
    <w:rsid w:val="006946F5"/>
    <w:rPr>
      <w:rFonts w:ascii="Tahoma" w:hAnsi="Tahoma"/>
      <w:b/>
      <w:bCs/>
      <w:lang w:val="en-US" w:eastAsia="en-US"/>
    </w:rPr>
  </w:style>
  <w:style w:type="character" w:styleId="PlaceholderText">
    <w:name w:val="Placeholder Text"/>
    <w:basedOn w:val="DefaultParagraphFont"/>
    <w:uiPriority w:val="99"/>
    <w:semiHidden/>
    <w:rsid w:val="00E20BA5"/>
    <w:rPr>
      <w:color w:val="808080"/>
    </w:rPr>
  </w:style>
  <w:style w:type="paragraph" w:styleId="NormalWeb">
    <w:name w:val="Normal (Web)"/>
    <w:basedOn w:val="Normal"/>
    <w:semiHidden/>
    <w:unhideWhenUsed/>
    <w:rsid w:val="00DC704C"/>
    <w:rPr>
      <w:rFonts w:ascii="Times New Roman" w:hAnsi="Times New Roman"/>
      <w:sz w:val="24"/>
    </w:rPr>
  </w:style>
  <w:style w:type="paragraph" w:styleId="FootnoteText">
    <w:name w:val="footnote text"/>
    <w:basedOn w:val="Normal"/>
    <w:link w:val="FootnoteTextChar"/>
    <w:unhideWhenUsed/>
    <w:rsid w:val="00576F59"/>
    <w:rPr>
      <w:sz w:val="24"/>
    </w:rPr>
  </w:style>
  <w:style w:type="character" w:customStyle="1" w:styleId="FootnoteTextChar">
    <w:name w:val="Footnote Text Char"/>
    <w:basedOn w:val="DefaultParagraphFont"/>
    <w:link w:val="FootnoteText"/>
    <w:rsid w:val="00576F59"/>
    <w:rPr>
      <w:rFonts w:ascii="Tahoma" w:hAnsi="Tahoma"/>
      <w:sz w:val="24"/>
      <w:szCs w:val="24"/>
      <w:lang w:val="en-US" w:eastAsia="en-US"/>
    </w:rPr>
  </w:style>
  <w:style w:type="character" w:styleId="FootnoteReference">
    <w:name w:val="footnote reference"/>
    <w:basedOn w:val="DefaultParagraphFont"/>
    <w:unhideWhenUsed/>
    <w:rsid w:val="00576F59"/>
    <w:rPr>
      <w:vertAlign w:val="superscript"/>
    </w:rPr>
  </w:style>
  <w:style w:type="paragraph" w:styleId="EndnoteText">
    <w:name w:val="endnote text"/>
    <w:basedOn w:val="Normal"/>
    <w:link w:val="EndnoteTextChar"/>
    <w:unhideWhenUsed/>
    <w:rsid w:val="00F61EB8"/>
    <w:rPr>
      <w:sz w:val="24"/>
    </w:rPr>
  </w:style>
  <w:style w:type="character" w:customStyle="1" w:styleId="EndnoteTextChar">
    <w:name w:val="Endnote Text Char"/>
    <w:basedOn w:val="DefaultParagraphFont"/>
    <w:link w:val="EndnoteText"/>
    <w:rsid w:val="00F61EB8"/>
    <w:rPr>
      <w:rFonts w:ascii="Tahoma" w:hAnsi="Tahoma"/>
      <w:sz w:val="24"/>
      <w:szCs w:val="24"/>
      <w:lang w:val="en-US" w:eastAsia="en-US"/>
    </w:rPr>
  </w:style>
  <w:style w:type="character" w:styleId="EndnoteReference">
    <w:name w:val="endnote reference"/>
    <w:basedOn w:val="DefaultParagraphFont"/>
    <w:unhideWhenUsed/>
    <w:rsid w:val="00F61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6840">
      <w:bodyDiv w:val="1"/>
      <w:marLeft w:val="0"/>
      <w:marRight w:val="0"/>
      <w:marTop w:val="0"/>
      <w:marBottom w:val="0"/>
      <w:divBdr>
        <w:top w:val="none" w:sz="0" w:space="0" w:color="auto"/>
        <w:left w:val="none" w:sz="0" w:space="0" w:color="auto"/>
        <w:bottom w:val="none" w:sz="0" w:space="0" w:color="auto"/>
        <w:right w:val="none" w:sz="0" w:space="0" w:color="auto"/>
      </w:divBdr>
    </w:div>
    <w:div w:id="335882517">
      <w:bodyDiv w:val="1"/>
      <w:marLeft w:val="0"/>
      <w:marRight w:val="0"/>
      <w:marTop w:val="0"/>
      <w:marBottom w:val="0"/>
      <w:divBdr>
        <w:top w:val="none" w:sz="0" w:space="0" w:color="auto"/>
        <w:left w:val="none" w:sz="0" w:space="0" w:color="auto"/>
        <w:bottom w:val="none" w:sz="0" w:space="0" w:color="auto"/>
        <w:right w:val="none" w:sz="0" w:space="0" w:color="auto"/>
      </w:divBdr>
    </w:div>
    <w:div w:id="450364978">
      <w:bodyDiv w:val="1"/>
      <w:marLeft w:val="0"/>
      <w:marRight w:val="0"/>
      <w:marTop w:val="0"/>
      <w:marBottom w:val="0"/>
      <w:divBdr>
        <w:top w:val="none" w:sz="0" w:space="0" w:color="auto"/>
        <w:left w:val="none" w:sz="0" w:space="0" w:color="auto"/>
        <w:bottom w:val="none" w:sz="0" w:space="0" w:color="auto"/>
        <w:right w:val="none" w:sz="0" w:space="0" w:color="auto"/>
      </w:divBdr>
    </w:div>
    <w:div w:id="796069128">
      <w:bodyDiv w:val="1"/>
      <w:marLeft w:val="0"/>
      <w:marRight w:val="0"/>
      <w:marTop w:val="0"/>
      <w:marBottom w:val="0"/>
      <w:divBdr>
        <w:top w:val="none" w:sz="0" w:space="0" w:color="auto"/>
        <w:left w:val="none" w:sz="0" w:space="0" w:color="auto"/>
        <w:bottom w:val="none" w:sz="0" w:space="0" w:color="auto"/>
        <w:right w:val="none" w:sz="0" w:space="0" w:color="auto"/>
      </w:divBdr>
    </w:div>
    <w:div w:id="844825476">
      <w:bodyDiv w:val="1"/>
      <w:marLeft w:val="0"/>
      <w:marRight w:val="0"/>
      <w:marTop w:val="0"/>
      <w:marBottom w:val="0"/>
      <w:divBdr>
        <w:top w:val="none" w:sz="0" w:space="0" w:color="auto"/>
        <w:left w:val="none" w:sz="0" w:space="0" w:color="auto"/>
        <w:bottom w:val="none" w:sz="0" w:space="0" w:color="auto"/>
        <w:right w:val="none" w:sz="0" w:space="0" w:color="auto"/>
      </w:divBdr>
    </w:div>
    <w:div w:id="1017777892">
      <w:bodyDiv w:val="1"/>
      <w:marLeft w:val="0"/>
      <w:marRight w:val="0"/>
      <w:marTop w:val="0"/>
      <w:marBottom w:val="0"/>
      <w:divBdr>
        <w:top w:val="none" w:sz="0" w:space="0" w:color="auto"/>
        <w:left w:val="none" w:sz="0" w:space="0" w:color="auto"/>
        <w:bottom w:val="none" w:sz="0" w:space="0" w:color="auto"/>
        <w:right w:val="none" w:sz="0" w:space="0" w:color="auto"/>
      </w:divBdr>
    </w:div>
    <w:div w:id="1338769697">
      <w:bodyDiv w:val="1"/>
      <w:marLeft w:val="0"/>
      <w:marRight w:val="0"/>
      <w:marTop w:val="0"/>
      <w:marBottom w:val="0"/>
      <w:divBdr>
        <w:top w:val="none" w:sz="0" w:space="0" w:color="auto"/>
        <w:left w:val="none" w:sz="0" w:space="0" w:color="auto"/>
        <w:bottom w:val="none" w:sz="0" w:space="0" w:color="auto"/>
        <w:right w:val="none" w:sz="0" w:space="0" w:color="auto"/>
      </w:divBdr>
    </w:div>
    <w:div w:id="1515923295">
      <w:bodyDiv w:val="1"/>
      <w:marLeft w:val="0"/>
      <w:marRight w:val="0"/>
      <w:marTop w:val="0"/>
      <w:marBottom w:val="0"/>
      <w:divBdr>
        <w:top w:val="none" w:sz="0" w:space="0" w:color="auto"/>
        <w:left w:val="none" w:sz="0" w:space="0" w:color="auto"/>
        <w:bottom w:val="none" w:sz="0" w:space="0" w:color="auto"/>
        <w:right w:val="none" w:sz="0" w:space="0" w:color="auto"/>
      </w:divBdr>
    </w:div>
    <w:div w:id="1772430570">
      <w:bodyDiv w:val="1"/>
      <w:marLeft w:val="0"/>
      <w:marRight w:val="0"/>
      <w:marTop w:val="0"/>
      <w:marBottom w:val="0"/>
      <w:divBdr>
        <w:top w:val="none" w:sz="0" w:space="0" w:color="auto"/>
        <w:left w:val="none" w:sz="0" w:space="0" w:color="auto"/>
        <w:bottom w:val="none" w:sz="0" w:space="0" w:color="auto"/>
        <w:right w:val="none" w:sz="0" w:space="0" w:color="auto"/>
      </w:divBdr>
    </w:div>
    <w:div w:id="1853761040">
      <w:bodyDiv w:val="1"/>
      <w:marLeft w:val="0"/>
      <w:marRight w:val="0"/>
      <w:marTop w:val="0"/>
      <w:marBottom w:val="0"/>
      <w:divBdr>
        <w:top w:val="none" w:sz="0" w:space="0" w:color="auto"/>
        <w:left w:val="none" w:sz="0" w:space="0" w:color="auto"/>
        <w:bottom w:val="none" w:sz="0" w:space="0" w:color="auto"/>
        <w:right w:val="none" w:sz="0" w:space="0" w:color="auto"/>
      </w:divBdr>
    </w:div>
    <w:div w:id="2050719324">
      <w:bodyDiv w:val="1"/>
      <w:marLeft w:val="0"/>
      <w:marRight w:val="0"/>
      <w:marTop w:val="0"/>
      <w:marBottom w:val="0"/>
      <w:divBdr>
        <w:top w:val="none" w:sz="0" w:space="0" w:color="auto"/>
        <w:left w:val="none" w:sz="0" w:space="0" w:color="auto"/>
        <w:bottom w:val="none" w:sz="0" w:space="0" w:color="auto"/>
        <w:right w:val="none" w:sz="0" w:space="0" w:color="auto"/>
      </w:divBdr>
    </w:div>
    <w:div w:id="20631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gov.bc.ca/assets/gov/health/conducting-health-research/data-access/health_system_matrix_61_definition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2.gov.bc.ca/gov/content/health/accessing-health-care/home-community-care/care-options-and-cost/adult-day-services?keyword=adult&amp;keyword=day&amp;keyword=progra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dm3\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805931F49F004ABCD480EF869A8DE3" ma:contentTypeVersion="10" ma:contentTypeDescription="Create a new document." ma:contentTypeScope="" ma:versionID="a23e62af463f7b78249ed957f2987fd2">
  <xsd:schema xmlns:xsd="http://www.w3.org/2001/XMLSchema" xmlns:xs="http://www.w3.org/2001/XMLSchema" xmlns:p="http://schemas.microsoft.com/office/2006/metadata/properties" xmlns:ns1="http://schemas.microsoft.com/sharepoint/v3" xmlns:ns2="8f3d36f8-12a3-4677-b7c2-48d2254fdc95" xmlns:ns3="cc47dfff-a346-4bef-8491-75eeab5473d8" targetNamespace="http://schemas.microsoft.com/office/2006/metadata/properties" ma:root="true" ma:fieldsID="74538565ca2b373b5669d70d2b526bff" ns1:_="" ns2:_="" ns3:_="">
    <xsd:import namespace="http://schemas.microsoft.com/sharepoint/v3"/>
    <xsd:import namespace="8f3d36f8-12a3-4677-b7c2-48d2254fdc95"/>
    <xsd:import namespace="cc47dfff-a346-4bef-8491-75eeab5473d8"/>
    <xsd:element name="properties">
      <xsd:complexType>
        <xsd:sequence>
          <xsd:element name="documentManagement">
            <xsd:complexType>
              <xsd:all>
                <xsd:element ref="ns2:Document_x0020_Type"/>
                <xsd:element ref="ns3:Form_x0020_No_x002e_" minOccurs="0"/>
                <xsd:element ref="ns2:Classification"/>
                <xsd:element ref="ns3:Version_x0020_Date" minOccurs="0"/>
                <xsd:element ref="ns1:PublishingStartDate" minOccurs="0"/>
                <xsd:element ref="ns1:PublishingExpirationDate" minOccurs="0"/>
                <xsd:element ref="ns3:Additional_x0020_Resources" minOccurs="0"/>
                <xsd:element ref="ns3:Ran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internalName="PublishingStartDate">
      <xsd:simpleType>
        <xsd:restriction base="dms:Unknown"/>
      </xsd:simpleType>
    </xsd:element>
    <xsd:element name="PublishingExpirationDate" ma:index="7"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d36f8-12a3-4677-b7c2-48d2254fdc95" elementFormDefault="qualified">
    <xsd:import namespace="http://schemas.microsoft.com/office/2006/documentManagement/types"/>
    <xsd:import namespace="http://schemas.microsoft.com/office/infopath/2007/PartnerControls"/>
    <xsd:element name="Document_x0020_Type" ma:index="1" ma:displayName="Document Type" ma:description="Type of document" ma:format="Dropdown" ma:internalName="Document_x0020_Type">
      <xsd:simpleType>
        <xsd:restriction base="dms:Choice">
          <xsd:enumeration value="Agreement"/>
          <xsd:enumeration value="Application"/>
          <xsd:enumeration value="Assessment"/>
          <xsd:enumeration value="Brochure"/>
          <xsd:enumeration value="Checklist"/>
          <xsd:enumeration value="Consent"/>
          <xsd:enumeration value="Education - Patient"/>
          <xsd:enumeration value="Flow sheet"/>
          <xsd:enumeration value="Pre Printed Orders"/>
          <xsd:enumeration value="Guidelines"/>
          <xsd:enumeration value="Health Authority Pre Printed Orders"/>
          <xsd:enumeration value="Information"/>
          <xsd:enumeration value="Invoice"/>
          <xsd:enumeration value="Labels (Stickers)"/>
          <xsd:enumeration value="Letter"/>
          <xsd:enumeration value="Poster"/>
          <xsd:enumeration value="Questionnaire"/>
          <xsd:enumeration value="Record"/>
          <xsd:enumeration value="Request"/>
          <xsd:enumeration value="Requisition"/>
          <xsd:enumeration value="Referral"/>
          <xsd:enumeration value="Report"/>
          <xsd:enumeration value="Samples"/>
          <xsd:enumeration value="Stationery"/>
          <xsd:enumeration value="Template"/>
        </xsd:restriction>
      </xsd:simpleType>
    </xsd:element>
    <xsd:element name="Classification" ma:index="4" ma:displayName="Department" ma:description="Audience/Owner" ma:format="Dropdown" ma:internalName="Classification">
      <xsd:simpleType>
        <xsd:restriction base="dms:Choice">
          <xsd:enumeration value="IHA"/>
          <xsd:enumeration value="Acute"/>
          <xsd:enumeration value="Ambulatory Care Unit"/>
          <xsd:enumeration value="Biomed"/>
          <xsd:enumeration value="Cardiac Services"/>
          <xsd:enumeration value="Communications"/>
          <xsd:enumeration value="Critical Care"/>
          <xsd:enumeration value="Diagnostic Imaging"/>
          <xsd:enumeration value="Document Services"/>
          <xsd:enumeration value="Education and Development"/>
          <xsd:enumeration value="Emergency"/>
          <xsd:enumeration value="Financial Services"/>
          <xsd:enumeration value="Food Services"/>
          <xsd:enumeration value="Health Protection"/>
          <xsd:enumeration value="Health Services"/>
          <xsd:enumeration value="Home Health"/>
          <xsd:enumeration value="HP-Environmental"/>
          <xsd:enumeration value="HP-Food Safety"/>
          <xsd:enumeration value="HP-Staff"/>
          <xsd:enumeration value="HP-Healthy Community Care Facilities"/>
          <xsd:enumeration value="HP-Healthy Community Environment"/>
          <xsd:enumeration value="HP-Tobacco"/>
          <xsd:enumeration value="HP-Water Quality"/>
          <xsd:enumeration value="Human Resources"/>
          <xsd:enumeration value="IMIT"/>
          <xsd:enumeration value="Infection Control"/>
          <xsd:enumeration value="Info Privacy and Security"/>
          <xsd:enumeration value="Lab Services"/>
          <xsd:enumeration value="Logistics"/>
          <xsd:enumeration value="Material Services"/>
          <xsd:enumeration value="Medical"/>
          <xsd:enumeration value="Medical Device Reprocessing"/>
          <xsd:enumeration value="Mental Health"/>
          <xsd:enumeration value="Obstetrics"/>
          <xsd:enumeration value="Oncology"/>
          <xsd:enumeration value="Palliative Care"/>
          <xsd:enumeration value="Parking Services"/>
          <xsd:enumeration value="Patient Transport Office (PTO)"/>
          <xsd:enumeration value="Payroll"/>
          <xsd:enumeration value="Pediatric"/>
          <xsd:enumeration value="Pharmacy"/>
          <xsd:enumeration value="Planning and Improvement"/>
          <xsd:enumeration value="Prevention Services"/>
          <xsd:enumeration value="Promotion and Prevention"/>
          <xsd:enumeration value="Public Health - Administration"/>
          <xsd:enumeration value="Physician Support Services"/>
          <xsd:enumeration value="Primary Health Chronic Disease"/>
          <xsd:enumeration value="Professional Practice"/>
          <xsd:enumeration value="Quality and Patient Safety"/>
          <xsd:enumeration value="Quality Improvement"/>
          <xsd:enumeration value="Rehab"/>
          <xsd:enumeration value="Renal"/>
          <xsd:enumeration value="Research"/>
          <xsd:enumeration value="Residential"/>
          <xsd:enumeration value="Respiratory"/>
          <xsd:enumeration value="Risk Management"/>
          <xsd:enumeration value="Service Desk"/>
          <xsd:enumeration value="Speech/Pathology"/>
          <xsd:enumeration value="Spiritual Care"/>
          <xsd:enumeration value="Staffing Services"/>
          <xsd:enumeration value="Surgical"/>
          <xsd:enumeration value="Tobacco Reduction"/>
          <xsd:enumeration value="Transfusion Services"/>
          <xsd:enumeration value="User Access Services"/>
          <xsd:enumeration value="Violence Prevention"/>
          <xsd:enumeration value="Volunteer Services"/>
          <xsd:enumeration value="Workplace Health and Safety"/>
          <xsd:enumeration value="Wound and Ostomy"/>
        </xsd:restriction>
      </xsd:simpleType>
    </xsd:element>
  </xsd:schema>
  <xsd:schema xmlns:xsd="http://www.w3.org/2001/XMLSchema" xmlns:xs="http://www.w3.org/2001/XMLSchema" xmlns:dms="http://schemas.microsoft.com/office/2006/documentManagement/types" xmlns:pc="http://schemas.microsoft.com/office/infopath/2007/PartnerControls" targetNamespace="cc47dfff-a346-4bef-8491-75eeab5473d8" elementFormDefault="qualified">
    <xsd:import namespace="http://schemas.microsoft.com/office/2006/documentManagement/types"/>
    <xsd:import namespace="http://schemas.microsoft.com/office/infopath/2007/PartnerControls"/>
    <xsd:element name="Form_x0020_No_x002e_" ma:index="3" nillable="true" ma:displayName="Form No." ma:decimals="0" ma:description="Official form number" ma:internalName="Form_x0020_No_x002e_" ma:percentage="FALSE">
      <xsd:simpleType>
        <xsd:restriction base="dms:Number"/>
      </xsd:simpleType>
    </xsd:element>
    <xsd:element name="Version_x0020_Date" ma:index="5" nillable="true" ma:displayName="Version Date" ma:description="Date of Version" ma:format="DateOnly" ma:internalName="Version_x0020_Date">
      <xsd:simpleType>
        <xsd:restriction base="dms:DateTime"/>
      </xsd:simpleType>
    </xsd:element>
    <xsd:element name="Additional_x0020_Resources" ma:index="14" nillable="true" ma:displayName="Related Items" ma:format="Hyperlink" ma:internalName="Additional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Ranking" ma:index="15" nillable="true" ma:displayName="Ranking" ma:decimals="0" ma:internalName="Ranki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 xmlns="8f3d36f8-12a3-4677-b7c2-48d2254fdc95">Communications</Classification>
    <Document_x0020_Type xmlns="8f3d36f8-12a3-4677-b7c2-48d2254fdc95">Template</Document_x0020_Type>
    <Form_x0020_No_x002e_ xmlns="cc47dfff-a346-4bef-8491-75eeab5473d8" xsi:nil="true"/>
    <PublishingExpirationDate xmlns="http://schemas.microsoft.com/sharepoint/v3" xsi:nil="true"/>
    <PublishingStartDate xmlns="http://schemas.microsoft.com/sharepoint/v3" xsi:nil="true"/>
    <Additional_x0020_Resources xmlns="cc47dfff-a346-4bef-8491-75eeab5473d8">
      <Url xsi:nil="true"/>
      <Description xsi:nil="true"/>
    </Additional_x0020_Resources>
    <Version_x0020_Date xmlns="cc47dfff-a346-4bef-8491-75eeab5473d8">2017-03-27T07:00:00+00:00</Version_x0020_Date>
    <Ranking xmlns="cc47dfff-a346-4bef-8491-75eeab5473d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B512-1568-4FF5-9618-1C33CC13B3DC}">
  <ds:schemaRefs>
    <ds:schemaRef ds:uri="http://schemas.microsoft.com/office/2006/metadata/longProperties"/>
  </ds:schemaRefs>
</ds:datastoreItem>
</file>

<file path=customXml/itemProps2.xml><?xml version="1.0" encoding="utf-8"?>
<ds:datastoreItem xmlns:ds="http://schemas.openxmlformats.org/officeDocument/2006/customXml" ds:itemID="{FB0DDEE4-E3CC-4E70-BB55-4B01BD96C047}">
  <ds:schemaRefs>
    <ds:schemaRef ds:uri="http://schemas.microsoft.com/sharepoint/v3/contenttype/forms"/>
  </ds:schemaRefs>
</ds:datastoreItem>
</file>

<file path=customXml/itemProps3.xml><?xml version="1.0" encoding="utf-8"?>
<ds:datastoreItem xmlns:ds="http://schemas.openxmlformats.org/officeDocument/2006/customXml" ds:itemID="{DF8C4301-CA0F-440E-9E94-937EA8C67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3d36f8-12a3-4677-b7c2-48d2254fdc95"/>
    <ds:schemaRef ds:uri="cc47dfff-a346-4bef-8491-75eeab547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689F1-AB60-4B39-9DF8-2F9BB41F2AA1}">
  <ds:schemaRefs>
    <ds:schemaRef ds:uri="http://schemas.microsoft.com/office/2006/metadata/properties"/>
    <ds:schemaRef ds:uri="http://schemas.microsoft.com/office/infopath/2007/PartnerControls"/>
    <ds:schemaRef ds:uri="8f3d36f8-12a3-4677-b7c2-48d2254fdc95"/>
    <ds:schemaRef ds:uri="cc47dfff-a346-4bef-8491-75eeab5473d8"/>
    <ds:schemaRef ds:uri="http://schemas.microsoft.com/sharepoint/v3"/>
  </ds:schemaRefs>
</ds:datastoreItem>
</file>

<file path=customXml/itemProps5.xml><?xml version="1.0" encoding="utf-8"?>
<ds:datastoreItem xmlns:ds="http://schemas.openxmlformats.org/officeDocument/2006/customXml" ds:itemID="{5C54600B-EC3A-4360-BBD2-D1DFFF96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Microsoft Corporation</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creator>ledm3</dc:creator>
  <cp:lastModifiedBy>Irina Apostu</cp:lastModifiedBy>
  <cp:revision>3</cp:revision>
  <cp:lastPrinted>2018-09-25T20:39:00Z</cp:lastPrinted>
  <dcterms:created xsi:type="dcterms:W3CDTF">2018-12-04T18:38:00Z</dcterms:created>
  <dcterms:modified xsi:type="dcterms:W3CDTF">2018-12-04T18:38:00Z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0x01010077805931F49F004ABCD480EF869A8DE3</vt:lpwstr>
  </property>
</Properties>
</file>