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B6" w:rsidRPr="00770CF9" w:rsidRDefault="006B1EB6" w:rsidP="00B376F1">
      <w:pPr>
        <w:pStyle w:val="Title"/>
      </w:pPr>
      <w:r w:rsidRPr="00770CF9">
        <w:t>Get involved!</w:t>
      </w:r>
    </w:p>
    <w:p w:rsidR="007F06BA" w:rsidRDefault="00B658F6" w:rsidP="00B376F1">
      <w:pPr>
        <w:pStyle w:val="Subtitle"/>
      </w:pPr>
      <w:r>
        <w:t>We want to hear about your health c</w:t>
      </w:r>
      <w:r w:rsidR="004F4563">
        <w:t>are experience</w:t>
      </w:r>
    </w:p>
    <w:p w:rsidR="00B658F6" w:rsidRPr="00B658F6" w:rsidRDefault="00B658F6" w:rsidP="00B658F6"/>
    <w:p w:rsidR="00F71DAC" w:rsidRDefault="00F71DAC" w:rsidP="00B376F1">
      <w:pPr>
        <w:pStyle w:val="Heading1"/>
        <w:spacing w:before="120"/>
      </w:pPr>
      <w:r w:rsidRPr="00F71DAC">
        <w:t>WHAT IS THE OPPORTUNITY</w:t>
      </w:r>
      <w:r w:rsidR="0018786D">
        <w:t>?</w:t>
      </w:r>
    </w:p>
    <w:p w:rsidR="008C176E" w:rsidRDefault="00B658F6" w:rsidP="00B658F6">
      <w:pPr>
        <w:spacing w:before="100" w:beforeAutospacing="1" w:after="100" w:afterAutospacing="1" w:line="240" w:lineRule="auto"/>
        <w:rPr>
          <w:rFonts w:asciiTheme="majorHAnsi" w:eastAsiaTheme="majorEastAsia" w:hAnsiTheme="majorHAnsi" w:cstheme="majorBidi"/>
        </w:rPr>
      </w:pPr>
      <w:r w:rsidRPr="00B658F6">
        <w:rPr>
          <w:rFonts w:asciiTheme="majorHAnsi" w:eastAsiaTheme="majorEastAsia" w:hAnsiTheme="majorHAnsi" w:cstheme="majorBidi"/>
        </w:rPr>
        <w:t>The Canadian Institute for Health Information (CIHI)</w:t>
      </w:r>
      <w:r w:rsidR="004029C0">
        <w:rPr>
          <w:rFonts w:asciiTheme="majorHAnsi" w:eastAsiaTheme="majorEastAsia" w:hAnsiTheme="majorHAnsi" w:cstheme="majorBidi"/>
        </w:rPr>
        <w:t xml:space="preserve"> would like to speak with a person </w:t>
      </w:r>
      <w:r w:rsidR="00142252">
        <w:rPr>
          <w:rFonts w:asciiTheme="majorHAnsi" w:eastAsiaTheme="majorEastAsia" w:hAnsiTheme="majorHAnsi" w:cstheme="majorBidi"/>
        </w:rPr>
        <w:t>who waited months before receiving community mental health counselling servic</w:t>
      </w:r>
      <w:r w:rsidR="0095206D">
        <w:rPr>
          <w:rFonts w:asciiTheme="majorHAnsi" w:eastAsiaTheme="majorEastAsia" w:hAnsiTheme="majorHAnsi" w:cstheme="majorBidi"/>
        </w:rPr>
        <w:t xml:space="preserve">es. </w:t>
      </w:r>
    </w:p>
    <w:p w:rsidR="00B658F6" w:rsidRPr="00B658F6" w:rsidRDefault="008C176E" w:rsidP="00B658F6">
      <w:pPr>
        <w:spacing w:before="100" w:beforeAutospacing="1" w:after="100" w:afterAutospacing="1" w:line="240" w:lineRule="auto"/>
        <w:rPr>
          <w:rFonts w:asciiTheme="majorHAnsi" w:eastAsiaTheme="majorEastAsia" w:hAnsiTheme="majorHAnsi" w:cstheme="majorBidi"/>
        </w:rPr>
      </w:pPr>
      <w:r>
        <w:rPr>
          <w:rFonts w:asciiTheme="majorHAnsi" w:eastAsiaTheme="majorEastAsia" w:hAnsiTheme="majorHAnsi" w:cstheme="majorBidi"/>
        </w:rPr>
        <w:t xml:space="preserve">We </w:t>
      </w:r>
      <w:r w:rsidR="00B658F6" w:rsidRPr="00B658F6">
        <w:rPr>
          <w:rFonts w:asciiTheme="majorHAnsi" w:eastAsiaTheme="majorEastAsia" w:hAnsiTheme="majorHAnsi" w:cstheme="majorBidi"/>
        </w:rPr>
        <w:t xml:space="preserve">would like to invite </w:t>
      </w:r>
      <w:r w:rsidR="004F4563">
        <w:rPr>
          <w:rFonts w:asciiTheme="majorHAnsi" w:eastAsiaTheme="majorEastAsia" w:hAnsiTheme="majorHAnsi" w:cstheme="majorBidi"/>
        </w:rPr>
        <w:t>you or your family members to participate in an interview to share your health care experience.</w:t>
      </w:r>
      <w:r>
        <w:rPr>
          <w:rFonts w:asciiTheme="majorHAnsi" w:eastAsiaTheme="majorEastAsia" w:hAnsiTheme="majorHAnsi" w:cstheme="majorBidi"/>
        </w:rPr>
        <w:t xml:space="preserve"> I</w:t>
      </w:r>
      <w:r w:rsidR="004F4563">
        <w:rPr>
          <w:rFonts w:asciiTheme="majorHAnsi" w:eastAsiaTheme="majorEastAsia" w:hAnsiTheme="majorHAnsi" w:cstheme="majorBidi"/>
        </w:rPr>
        <w:t>nsights</w:t>
      </w:r>
      <w:r>
        <w:rPr>
          <w:rFonts w:asciiTheme="majorHAnsi" w:eastAsiaTheme="majorEastAsia" w:hAnsiTheme="majorHAnsi" w:cstheme="majorBidi"/>
        </w:rPr>
        <w:t xml:space="preserve"> from this interview</w:t>
      </w:r>
      <w:r w:rsidR="004F4563">
        <w:rPr>
          <w:rFonts w:asciiTheme="majorHAnsi" w:eastAsiaTheme="majorEastAsia" w:hAnsiTheme="majorHAnsi" w:cstheme="majorBidi"/>
        </w:rPr>
        <w:t xml:space="preserve"> will appear </w:t>
      </w:r>
      <w:r>
        <w:rPr>
          <w:rFonts w:asciiTheme="majorHAnsi" w:eastAsiaTheme="majorEastAsia" w:hAnsiTheme="majorHAnsi" w:cstheme="majorBidi"/>
        </w:rPr>
        <w:t xml:space="preserve">in an article/story </w:t>
      </w:r>
      <w:r w:rsidR="004F4563">
        <w:rPr>
          <w:rFonts w:asciiTheme="majorHAnsi" w:eastAsiaTheme="majorEastAsia" w:hAnsiTheme="majorHAnsi" w:cstheme="majorBidi"/>
        </w:rPr>
        <w:t xml:space="preserve">on CIHI’s website. </w:t>
      </w:r>
      <w:r>
        <w:rPr>
          <w:rFonts w:asciiTheme="majorHAnsi" w:eastAsiaTheme="majorEastAsia" w:hAnsiTheme="majorHAnsi" w:cstheme="majorBidi"/>
        </w:rPr>
        <w:t xml:space="preserve">You will get a chance to review any quotes attributed to you or your family member. </w:t>
      </w:r>
      <w:r w:rsidR="00C123A0">
        <w:rPr>
          <w:rFonts w:asciiTheme="majorHAnsi" w:eastAsiaTheme="majorEastAsia" w:hAnsiTheme="majorHAnsi" w:cstheme="majorBidi"/>
        </w:rPr>
        <w:t xml:space="preserve">Participation is voluntary and how much you choose to share is up to you. </w:t>
      </w:r>
    </w:p>
    <w:p w:rsidR="004F4563" w:rsidRDefault="004F4563" w:rsidP="004F4563">
      <w:pPr>
        <w:spacing w:before="100" w:beforeAutospacing="1" w:after="100" w:afterAutospacing="1" w:line="240" w:lineRule="auto"/>
        <w:rPr>
          <w:rFonts w:asciiTheme="majorHAnsi" w:eastAsiaTheme="majorEastAsia" w:hAnsiTheme="majorHAnsi" w:cstheme="majorBidi"/>
        </w:rPr>
      </w:pPr>
      <w:r>
        <w:rPr>
          <w:rFonts w:asciiTheme="majorHAnsi" w:eastAsiaTheme="majorEastAsia" w:hAnsiTheme="majorHAnsi" w:cstheme="majorBidi"/>
        </w:rPr>
        <w:t xml:space="preserve">If </w:t>
      </w:r>
      <w:r w:rsidR="008C176E">
        <w:rPr>
          <w:rFonts w:asciiTheme="majorHAnsi" w:eastAsiaTheme="majorEastAsia" w:hAnsiTheme="majorHAnsi" w:cstheme="majorBidi"/>
        </w:rPr>
        <w:t>you are</w:t>
      </w:r>
      <w:r>
        <w:rPr>
          <w:rFonts w:asciiTheme="majorHAnsi" w:eastAsiaTheme="majorEastAsia" w:hAnsiTheme="majorHAnsi" w:cstheme="majorBidi"/>
        </w:rPr>
        <w:t xml:space="preserve"> interested, we will book a 30 to 45 minute</w:t>
      </w:r>
      <w:r w:rsidR="0040387E">
        <w:rPr>
          <w:rFonts w:asciiTheme="majorHAnsi" w:eastAsiaTheme="majorEastAsia" w:hAnsiTheme="majorHAnsi" w:cstheme="majorBidi"/>
        </w:rPr>
        <w:t xml:space="preserve"> phone</w:t>
      </w:r>
      <w:r>
        <w:rPr>
          <w:rFonts w:asciiTheme="majorHAnsi" w:eastAsiaTheme="majorEastAsia" w:hAnsiTheme="majorHAnsi" w:cstheme="majorBidi"/>
        </w:rPr>
        <w:t xml:space="preserve"> interview </w:t>
      </w:r>
      <w:r w:rsidR="0040387E">
        <w:rPr>
          <w:rFonts w:asciiTheme="majorHAnsi" w:eastAsiaTheme="majorEastAsia" w:hAnsiTheme="majorHAnsi" w:cstheme="majorBidi"/>
        </w:rPr>
        <w:t>in</w:t>
      </w:r>
      <w:r w:rsidR="00EB2F1C">
        <w:rPr>
          <w:rFonts w:asciiTheme="majorHAnsi" w:eastAsiaTheme="majorEastAsia" w:hAnsiTheme="majorHAnsi" w:cstheme="majorBidi"/>
        </w:rPr>
        <w:t xml:space="preserve"> </w:t>
      </w:r>
      <w:r w:rsidR="00656AD3">
        <w:rPr>
          <w:rFonts w:asciiTheme="majorHAnsi" w:eastAsiaTheme="majorEastAsia" w:hAnsiTheme="majorHAnsi" w:cstheme="majorBidi"/>
        </w:rPr>
        <w:t>April</w:t>
      </w:r>
      <w:r>
        <w:rPr>
          <w:rFonts w:asciiTheme="majorHAnsi" w:eastAsiaTheme="majorEastAsia" w:hAnsiTheme="majorHAnsi" w:cstheme="majorBidi"/>
        </w:rPr>
        <w:t xml:space="preserve"> 202</w:t>
      </w:r>
      <w:r w:rsidR="00EB2F1C">
        <w:rPr>
          <w:rFonts w:asciiTheme="majorHAnsi" w:eastAsiaTheme="majorEastAsia" w:hAnsiTheme="majorHAnsi" w:cstheme="majorBidi"/>
        </w:rPr>
        <w:t>1</w:t>
      </w:r>
      <w:r>
        <w:rPr>
          <w:rFonts w:asciiTheme="majorHAnsi" w:eastAsiaTheme="majorEastAsia" w:hAnsiTheme="majorHAnsi" w:cstheme="majorBidi"/>
        </w:rPr>
        <w:t xml:space="preserve">. </w:t>
      </w:r>
      <w:r w:rsidRPr="00424FEF">
        <w:rPr>
          <w:rFonts w:asciiTheme="majorHAnsi" w:eastAsiaTheme="majorEastAsia" w:hAnsiTheme="majorHAnsi" w:cstheme="majorBidi"/>
        </w:rPr>
        <w:t xml:space="preserve"> </w:t>
      </w:r>
    </w:p>
    <w:p w:rsidR="0035281B" w:rsidRPr="00B658F6" w:rsidRDefault="0035281B" w:rsidP="0035281B">
      <w:pPr>
        <w:spacing w:before="100" w:beforeAutospacing="1" w:after="100" w:afterAutospacing="1" w:line="240" w:lineRule="auto"/>
        <w:rPr>
          <w:rFonts w:asciiTheme="majorHAnsi" w:eastAsiaTheme="majorEastAsia" w:hAnsiTheme="majorHAnsi" w:cstheme="majorBidi"/>
        </w:rPr>
      </w:pPr>
      <w:r>
        <w:rPr>
          <w:rFonts w:asciiTheme="majorHAnsi" w:eastAsiaTheme="majorEastAsia" w:hAnsiTheme="majorHAnsi" w:cstheme="majorBidi"/>
        </w:rPr>
        <w:t xml:space="preserve">Participants selected will be provided $50.00 for their time and contribution to the project. </w:t>
      </w:r>
    </w:p>
    <w:p w:rsidR="00F71DAC" w:rsidRPr="00F71DAC" w:rsidRDefault="00F71DAC" w:rsidP="00F71DAC">
      <w:pPr>
        <w:pStyle w:val="Heading1"/>
        <w:rPr>
          <w:bCs/>
          <w:iCs/>
        </w:rPr>
      </w:pPr>
      <w:r w:rsidRPr="00F71DAC">
        <w:rPr>
          <w:bCs/>
          <w:iCs/>
        </w:rPr>
        <w:t xml:space="preserve">SOME THINGS </w:t>
      </w:r>
      <w:r w:rsidR="005B31CC">
        <w:rPr>
          <w:bCs/>
          <w:iCs/>
        </w:rPr>
        <w:t>WE</w:t>
      </w:r>
      <w:r w:rsidRPr="00F71DAC">
        <w:rPr>
          <w:bCs/>
          <w:iCs/>
        </w:rPr>
        <w:t xml:space="preserve"> WANT </w:t>
      </w:r>
      <w:r w:rsidR="005B31CC">
        <w:rPr>
          <w:bCs/>
          <w:iCs/>
        </w:rPr>
        <w:t xml:space="preserve">YOU </w:t>
      </w:r>
      <w:r w:rsidRPr="00F71DAC">
        <w:rPr>
          <w:bCs/>
          <w:iCs/>
        </w:rPr>
        <w:t xml:space="preserve">TO KNOW </w:t>
      </w:r>
    </w:p>
    <w:p w:rsidR="00EB2F1C" w:rsidRDefault="00EB2F1C" w:rsidP="00F71DAC">
      <w:pPr>
        <w:pStyle w:val="Heading1"/>
        <w:rPr>
          <w:b w:val="0"/>
          <w:sz w:val="22"/>
          <w:szCs w:val="22"/>
        </w:rPr>
      </w:pPr>
      <w:r>
        <w:rPr>
          <w:b w:val="0"/>
          <w:sz w:val="22"/>
          <w:szCs w:val="22"/>
        </w:rPr>
        <w:t xml:space="preserve">This interview is part of CIHI’s work on Shared Health Priority indicators, which are meant to tell a story about access to care across the country, identify where there are gaps in services and help to make meaningful changes in order to improve the experiences of Canadian patients and their families. </w:t>
      </w:r>
    </w:p>
    <w:p w:rsidR="00F71DAC" w:rsidRDefault="0018786D" w:rsidP="004F4563">
      <w:pPr>
        <w:pStyle w:val="Heading1"/>
      </w:pPr>
      <w:r>
        <w:t>WHO CAN PARTICIPATE?</w:t>
      </w:r>
    </w:p>
    <w:p w:rsidR="004F4563" w:rsidRDefault="000D30C7" w:rsidP="008C176E">
      <w:pPr>
        <w:spacing w:before="100" w:beforeAutospacing="1" w:after="100" w:afterAutospacing="1" w:line="240" w:lineRule="auto"/>
        <w:rPr>
          <w:rFonts w:asciiTheme="majorHAnsi" w:eastAsiaTheme="majorEastAsia" w:hAnsiTheme="majorHAnsi" w:cstheme="majorBidi"/>
        </w:rPr>
      </w:pPr>
      <w:r>
        <w:rPr>
          <w:rFonts w:asciiTheme="majorHAnsi" w:eastAsiaTheme="majorEastAsia" w:hAnsiTheme="majorHAnsi" w:cstheme="majorBidi"/>
        </w:rPr>
        <w:t xml:space="preserve">You can participate if </w:t>
      </w:r>
      <w:r w:rsidR="008C176E">
        <w:rPr>
          <w:rFonts w:asciiTheme="majorHAnsi" w:eastAsiaTheme="majorEastAsia" w:hAnsiTheme="majorHAnsi" w:cstheme="majorBidi"/>
        </w:rPr>
        <w:t>you</w:t>
      </w:r>
      <w:r w:rsidR="00656AD3">
        <w:rPr>
          <w:rFonts w:asciiTheme="majorHAnsi" w:eastAsiaTheme="majorEastAsia" w:hAnsiTheme="majorHAnsi" w:cstheme="majorBidi"/>
        </w:rPr>
        <w:t xml:space="preserve"> </w:t>
      </w:r>
      <w:bookmarkStart w:id="0" w:name="_GoBack"/>
      <w:bookmarkEnd w:id="0"/>
      <w:r w:rsidR="0035281B">
        <w:rPr>
          <w:rFonts w:asciiTheme="majorHAnsi" w:eastAsiaTheme="majorEastAsia" w:hAnsiTheme="majorHAnsi" w:cstheme="majorBidi"/>
        </w:rPr>
        <w:t>have accessed</w:t>
      </w:r>
      <w:r w:rsidR="00F91AE0">
        <w:rPr>
          <w:rFonts w:asciiTheme="majorHAnsi" w:eastAsiaTheme="majorEastAsia" w:hAnsiTheme="majorHAnsi" w:cstheme="majorBidi"/>
        </w:rPr>
        <w:t xml:space="preserve"> publicly run</w:t>
      </w:r>
      <w:r w:rsidR="0035281B">
        <w:rPr>
          <w:rFonts w:asciiTheme="majorHAnsi" w:eastAsiaTheme="majorEastAsia" w:hAnsiTheme="majorHAnsi" w:cstheme="majorBidi"/>
        </w:rPr>
        <w:t xml:space="preserve"> </w:t>
      </w:r>
      <w:r w:rsidR="004029C0">
        <w:rPr>
          <w:rFonts w:asciiTheme="majorHAnsi" w:eastAsiaTheme="majorEastAsia" w:hAnsiTheme="majorHAnsi" w:cstheme="majorBidi"/>
        </w:rPr>
        <w:t xml:space="preserve">mental health counselling </w:t>
      </w:r>
      <w:r w:rsidR="0035281B">
        <w:rPr>
          <w:rFonts w:asciiTheme="majorHAnsi" w:eastAsiaTheme="majorEastAsia" w:hAnsiTheme="majorHAnsi" w:cstheme="majorBidi"/>
        </w:rPr>
        <w:t xml:space="preserve">services in the past </w:t>
      </w:r>
      <w:r w:rsidR="0009326B">
        <w:rPr>
          <w:rFonts w:asciiTheme="majorHAnsi" w:eastAsiaTheme="majorEastAsia" w:hAnsiTheme="majorHAnsi" w:cstheme="majorBidi"/>
        </w:rPr>
        <w:t>2</w:t>
      </w:r>
      <w:r w:rsidR="0035281B">
        <w:rPr>
          <w:rFonts w:asciiTheme="majorHAnsi" w:eastAsiaTheme="majorEastAsia" w:hAnsiTheme="majorHAnsi" w:cstheme="majorBidi"/>
        </w:rPr>
        <w:t xml:space="preserve"> years</w:t>
      </w:r>
      <w:r w:rsidR="004B3D25">
        <w:rPr>
          <w:rFonts w:asciiTheme="majorHAnsi" w:eastAsiaTheme="majorEastAsia" w:hAnsiTheme="majorHAnsi" w:cstheme="majorBidi"/>
          <w:i/>
        </w:rPr>
        <w:t xml:space="preserve"> </w:t>
      </w:r>
      <w:r w:rsidR="00C123A0">
        <w:rPr>
          <w:rFonts w:asciiTheme="majorHAnsi" w:eastAsiaTheme="majorEastAsia" w:hAnsiTheme="majorHAnsi" w:cstheme="majorBidi"/>
        </w:rPr>
        <w:t xml:space="preserve">or are family members </w:t>
      </w:r>
      <w:r w:rsidR="00656AD3">
        <w:rPr>
          <w:rFonts w:asciiTheme="majorHAnsi" w:eastAsiaTheme="majorEastAsia" w:hAnsiTheme="majorHAnsi" w:cstheme="majorBidi"/>
        </w:rPr>
        <w:t>and:</w:t>
      </w:r>
    </w:p>
    <w:p w:rsidR="00B658F6" w:rsidRDefault="003372A9" w:rsidP="007F06BA">
      <w:pPr>
        <w:pStyle w:val="ListParagraph"/>
        <w:numPr>
          <w:ilvl w:val="0"/>
          <w:numId w:val="5"/>
        </w:numPr>
        <w:spacing w:before="100" w:beforeAutospacing="1" w:after="100" w:afterAutospacing="1" w:line="240" w:lineRule="auto"/>
        <w:rPr>
          <w:rFonts w:asciiTheme="majorHAnsi" w:eastAsiaTheme="majorEastAsia" w:hAnsiTheme="majorHAnsi" w:cstheme="majorBidi"/>
        </w:rPr>
      </w:pPr>
      <w:r>
        <w:rPr>
          <w:rFonts w:asciiTheme="majorHAnsi" w:eastAsiaTheme="majorEastAsia" w:hAnsiTheme="majorHAnsi" w:cstheme="majorBidi"/>
        </w:rPr>
        <w:t xml:space="preserve">Waited for </w:t>
      </w:r>
      <w:r w:rsidR="0009326B">
        <w:rPr>
          <w:rFonts w:asciiTheme="majorHAnsi" w:eastAsiaTheme="majorEastAsia" w:hAnsiTheme="majorHAnsi" w:cstheme="majorBidi"/>
        </w:rPr>
        <w:t xml:space="preserve">publicly run </w:t>
      </w:r>
      <w:r>
        <w:rPr>
          <w:rFonts w:asciiTheme="majorHAnsi" w:eastAsiaTheme="majorEastAsia" w:hAnsiTheme="majorHAnsi" w:cstheme="majorBidi"/>
        </w:rPr>
        <w:t xml:space="preserve">mental health counselling services in the community </w:t>
      </w:r>
    </w:p>
    <w:p w:rsidR="004029C0" w:rsidRPr="004029C0" w:rsidRDefault="003372A9" w:rsidP="004029C0">
      <w:pPr>
        <w:pStyle w:val="ListParagraph"/>
        <w:numPr>
          <w:ilvl w:val="0"/>
          <w:numId w:val="5"/>
        </w:numPr>
        <w:spacing w:before="100" w:beforeAutospacing="1" w:after="100" w:afterAutospacing="1" w:line="240" w:lineRule="auto"/>
        <w:rPr>
          <w:rFonts w:asciiTheme="majorHAnsi" w:eastAsiaTheme="majorEastAsia" w:hAnsiTheme="majorHAnsi" w:cstheme="majorBidi"/>
        </w:rPr>
      </w:pPr>
      <w:r>
        <w:rPr>
          <w:rFonts w:asciiTheme="majorHAnsi" w:eastAsiaTheme="majorEastAsia" w:hAnsiTheme="majorHAnsi" w:cstheme="majorBidi"/>
        </w:rPr>
        <w:t xml:space="preserve">Waited </w:t>
      </w:r>
      <w:r w:rsidR="006267E5">
        <w:rPr>
          <w:rFonts w:asciiTheme="majorHAnsi" w:eastAsiaTheme="majorEastAsia" w:hAnsiTheme="majorHAnsi" w:cstheme="majorBidi"/>
        </w:rPr>
        <w:t>1 month</w:t>
      </w:r>
      <w:r>
        <w:rPr>
          <w:rFonts w:asciiTheme="majorHAnsi" w:eastAsiaTheme="majorEastAsia" w:hAnsiTheme="majorHAnsi" w:cstheme="majorBidi"/>
        </w:rPr>
        <w:t xml:space="preserve"> or more for these services</w:t>
      </w:r>
    </w:p>
    <w:p w:rsidR="007F06BA" w:rsidRDefault="00F71DAC" w:rsidP="007F06BA">
      <w:pPr>
        <w:pStyle w:val="Heading1"/>
      </w:pPr>
      <w:r>
        <w:t>HOW CAN YOU GET INVOLVED</w:t>
      </w:r>
      <w:r w:rsidR="00EC68BF">
        <w:t>?</w:t>
      </w:r>
      <w:r w:rsidR="007F06BA">
        <w:t xml:space="preserve"> </w:t>
      </w:r>
    </w:p>
    <w:p w:rsidR="00B658F6" w:rsidRDefault="00B658F6" w:rsidP="00F71DAC">
      <w:pPr>
        <w:pStyle w:val="Heading1"/>
        <w:rPr>
          <w:rFonts w:ascii="Arial" w:eastAsiaTheme="minorHAnsi" w:hAnsi="Arial" w:cs="Arial"/>
          <w:b w:val="0"/>
          <w:sz w:val="22"/>
          <w:szCs w:val="22"/>
        </w:rPr>
      </w:pPr>
      <w:r w:rsidRPr="00B658F6">
        <w:rPr>
          <w:rFonts w:ascii="Arial" w:eastAsiaTheme="minorHAnsi" w:hAnsi="Arial" w:cs="Arial"/>
          <w:b w:val="0"/>
          <w:sz w:val="22"/>
          <w:szCs w:val="22"/>
        </w:rPr>
        <w:t xml:space="preserve">If you or someone you know is interested, please contact </w:t>
      </w:r>
      <w:r w:rsidR="002A319E">
        <w:rPr>
          <w:rFonts w:ascii="Arial" w:eastAsiaTheme="minorHAnsi" w:hAnsi="Arial" w:cs="Arial"/>
          <w:b w:val="0"/>
          <w:sz w:val="22"/>
          <w:szCs w:val="22"/>
        </w:rPr>
        <w:t>Corinne Ton That</w:t>
      </w:r>
      <w:r w:rsidRPr="00B658F6">
        <w:rPr>
          <w:rFonts w:ascii="Arial" w:eastAsiaTheme="minorHAnsi" w:hAnsi="Arial" w:cs="Arial"/>
          <w:b w:val="0"/>
          <w:sz w:val="22"/>
          <w:szCs w:val="22"/>
        </w:rPr>
        <w:t xml:space="preserve"> at </w:t>
      </w:r>
      <w:r w:rsidR="002A319E">
        <w:rPr>
          <w:rFonts w:ascii="Arial" w:eastAsiaTheme="minorHAnsi" w:hAnsi="Arial" w:cs="Arial"/>
          <w:sz w:val="22"/>
          <w:szCs w:val="22"/>
        </w:rPr>
        <w:t>ctonthat@cihi.ca</w:t>
      </w:r>
      <w:r w:rsidRPr="00B658F6">
        <w:rPr>
          <w:rFonts w:ascii="Arial" w:eastAsiaTheme="minorHAnsi" w:hAnsi="Arial" w:cs="Arial"/>
          <w:b w:val="0"/>
          <w:sz w:val="22"/>
          <w:szCs w:val="22"/>
        </w:rPr>
        <w:t xml:space="preserve"> by </w:t>
      </w:r>
      <w:r w:rsidR="005A52D7">
        <w:rPr>
          <w:rFonts w:ascii="Arial" w:eastAsiaTheme="minorHAnsi" w:hAnsi="Arial" w:cs="Arial"/>
          <w:sz w:val="22"/>
          <w:szCs w:val="22"/>
        </w:rPr>
        <w:t>Friday, April 16</w:t>
      </w:r>
      <w:r w:rsidR="00656AD3">
        <w:rPr>
          <w:rFonts w:ascii="Arial" w:eastAsiaTheme="minorHAnsi" w:hAnsi="Arial" w:cs="Arial"/>
          <w:sz w:val="22"/>
          <w:szCs w:val="22"/>
        </w:rPr>
        <w:t xml:space="preserve">, 2021. </w:t>
      </w:r>
      <w:r w:rsidR="00656AD3" w:rsidRPr="00656AD3">
        <w:rPr>
          <w:rFonts w:ascii="Arial" w:eastAsiaTheme="minorHAnsi" w:hAnsi="Arial" w:cs="Arial"/>
          <w:b w:val="0"/>
          <w:sz w:val="22"/>
          <w:szCs w:val="22"/>
        </w:rPr>
        <w:t>Y</w:t>
      </w:r>
      <w:r w:rsidRPr="00B658F6">
        <w:rPr>
          <w:rFonts w:ascii="Arial" w:eastAsiaTheme="minorHAnsi" w:hAnsi="Arial" w:cs="Arial"/>
          <w:b w:val="0"/>
          <w:sz w:val="22"/>
          <w:szCs w:val="22"/>
        </w:rPr>
        <w:t>ou will be asked to fill out a short questionnaire to help us in the selection process. Participation is voluntary</w:t>
      </w:r>
      <w:r w:rsidR="008C176E">
        <w:rPr>
          <w:rFonts w:ascii="Arial" w:eastAsiaTheme="minorHAnsi" w:hAnsi="Arial" w:cs="Arial"/>
          <w:b w:val="0"/>
          <w:sz w:val="22"/>
          <w:szCs w:val="22"/>
        </w:rPr>
        <w:t>.</w:t>
      </w:r>
    </w:p>
    <w:p w:rsidR="00F71DAC" w:rsidRPr="00F71DAC" w:rsidRDefault="00F71DAC" w:rsidP="00F71DAC">
      <w:pPr>
        <w:pStyle w:val="Heading1"/>
        <w:rPr>
          <w:bCs/>
          <w:iCs/>
        </w:rPr>
      </w:pPr>
      <w:r w:rsidRPr="00F71DAC">
        <w:rPr>
          <w:bCs/>
          <w:iCs/>
        </w:rPr>
        <w:t>SUPPORTS AVAILABLE</w:t>
      </w:r>
    </w:p>
    <w:p w:rsidR="00C123A0" w:rsidRDefault="000D512A" w:rsidP="000D512A">
      <w:pPr>
        <w:spacing w:before="100" w:beforeAutospacing="1" w:after="100" w:afterAutospacing="1" w:line="240" w:lineRule="auto"/>
        <w:rPr>
          <w:ins w:id="1" w:author="Salima Hadibhai" w:date="2021-04-07T10:37:00Z"/>
          <w:rFonts w:asciiTheme="majorHAnsi" w:eastAsiaTheme="majorEastAsia" w:hAnsiTheme="majorHAnsi" w:cstheme="majorBidi"/>
        </w:rPr>
      </w:pPr>
      <w:r>
        <w:rPr>
          <w:rFonts w:asciiTheme="majorHAnsi" w:eastAsiaTheme="majorEastAsia" w:hAnsiTheme="majorHAnsi" w:cstheme="majorBidi"/>
        </w:rPr>
        <w:t xml:space="preserve">Background information about the project will be sent ahead of time by email. We are happy to answer any questions you have. </w:t>
      </w:r>
    </w:p>
    <w:p w:rsidR="00F71DAC" w:rsidRDefault="00F71DAC" w:rsidP="00F71DAC"/>
    <w:p w:rsidR="008C176E" w:rsidRDefault="008C176E" w:rsidP="00F71DAC">
      <w:pPr>
        <w:rPr>
          <w:b/>
        </w:rPr>
      </w:pPr>
    </w:p>
    <w:p w:rsidR="008C176E" w:rsidRDefault="008C176E" w:rsidP="00F71DAC">
      <w:pPr>
        <w:rPr>
          <w:b/>
        </w:rPr>
      </w:pPr>
    </w:p>
    <w:p w:rsidR="00AB366B" w:rsidRDefault="00AB366B" w:rsidP="00F71DAC">
      <w:pPr>
        <w:rPr>
          <w:b/>
        </w:rPr>
      </w:pPr>
    </w:p>
    <w:p w:rsidR="009F5E72" w:rsidRDefault="009F5E72" w:rsidP="00F71DAC">
      <w:pPr>
        <w:rPr>
          <w:b/>
        </w:rPr>
      </w:pPr>
    </w:p>
    <w:p w:rsidR="009F5E72" w:rsidRDefault="009F5E72" w:rsidP="00F71DAC">
      <w:pPr>
        <w:rPr>
          <w:b/>
        </w:rPr>
      </w:pPr>
    </w:p>
    <w:p w:rsidR="005A73A0" w:rsidRDefault="005A73A0" w:rsidP="00F71DAC">
      <w:pPr>
        <w:rPr>
          <w:b/>
        </w:rPr>
      </w:pPr>
    </w:p>
    <w:p w:rsidR="00F71DAC" w:rsidRPr="00F71DAC" w:rsidRDefault="00F71DAC" w:rsidP="00F71DAC">
      <w:pPr>
        <w:rPr>
          <w:b/>
        </w:rPr>
      </w:pPr>
      <w:r w:rsidRPr="00F71DAC">
        <w:rPr>
          <w:b/>
        </w:rPr>
        <w:t xml:space="preserve">PRIVACY </w:t>
      </w:r>
      <w:r w:rsidR="009F5E72">
        <w:rPr>
          <w:b/>
        </w:rPr>
        <w:t xml:space="preserve">STATEMENT </w:t>
      </w:r>
    </w:p>
    <w:p w:rsidR="00F71DAC" w:rsidRPr="00F71DAC" w:rsidRDefault="00F71DAC" w:rsidP="00F71DAC">
      <w:r w:rsidRPr="00F71DAC">
        <w:t xml:space="preserve">By responding to this Call for Participation and sharing any personal information about yourself, you will be indicating that you consent to the collection and use of this information by the </w:t>
      </w:r>
      <w:r w:rsidR="005772D5">
        <w:t xml:space="preserve">CIHI for purposes of this </w:t>
      </w:r>
      <w:r w:rsidR="00E71A50">
        <w:t>patient engagement initiative</w:t>
      </w:r>
      <w:r w:rsidRPr="00F71DAC">
        <w:t>.</w:t>
      </w:r>
    </w:p>
    <w:p w:rsidR="00F71DAC" w:rsidRPr="00F71DAC" w:rsidRDefault="00F71DAC" w:rsidP="00F71DAC">
      <w:r w:rsidRPr="00F71DAC">
        <w:t xml:space="preserve">The collection of this information is necessary for the proper administration of this patient engagement initiative, and will be used by </w:t>
      </w:r>
      <w:r w:rsidR="00163A69">
        <w:t>CIHI</w:t>
      </w:r>
      <w:r w:rsidRPr="00F71DAC">
        <w:t xml:space="preserve"> only for the </w:t>
      </w:r>
      <w:r w:rsidRPr="00206D63">
        <w:rPr>
          <w:iCs/>
        </w:rPr>
        <w:t xml:space="preserve">purpose of the </w:t>
      </w:r>
      <w:r w:rsidR="00163A69" w:rsidRPr="00206D63">
        <w:rPr>
          <w:iCs/>
        </w:rPr>
        <w:t>p</w:t>
      </w:r>
      <w:r w:rsidR="00E71A50" w:rsidRPr="00206D63">
        <w:rPr>
          <w:iCs/>
        </w:rPr>
        <w:t>a</w:t>
      </w:r>
      <w:r w:rsidR="00163A69" w:rsidRPr="00206D63">
        <w:rPr>
          <w:iCs/>
        </w:rPr>
        <w:t>t</w:t>
      </w:r>
      <w:r w:rsidR="00E71A50" w:rsidRPr="00206D63">
        <w:rPr>
          <w:iCs/>
        </w:rPr>
        <w:t>ient</w:t>
      </w:r>
      <w:r w:rsidR="00163A69" w:rsidRPr="00206D63">
        <w:rPr>
          <w:iCs/>
        </w:rPr>
        <w:t xml:space="preserve"> enga</w:t>
      </w:r>
      <w:r w:rsidR="00E71A50" w:rsidRPr="00206D63">
        <w:rPr>
          <w:iCs/>
        </w:rPr>
        <w:t>gement initiative</w:t>
      </w:r>
      <w:r w:rsidR="00206D63">
        <w:t>. </w:t>
      </w:r>
      <w:r w:rsidR="00163A69">
        <w:t>CIHI will retain your information for as long as required for the p</w:t>
      </w:r>
      <w:r w:rsidR="00E71A50">
        <w:t>a</w:t>
      </w:r>
      <w:r w:rsidR="00163A69">
        <w:t>t</w:t>
      </w:r>
      <w:r w:rsidR="00E71A50">
        <w:t>ient</w:t>
      </w:r>
      <w:r w:rsidR="00163A69">
        <w:t xml:space="preserve"> engagement initiative and will securely destroy your personal information when no longer needed. </w:t>
      </w:r>
      <w:r w:rsidRPr="00F71DAC">
        <w:t>Your information will not be placed on mailing lists or released to any third party, except as may be authorized by law.</w:t>
      </w:r>
    </w:p>
    <w:p w:rsidR="00F71DAC" w:rsidRPr="00F71DAC" w:rsidRDefault="00F71DAC" w:rsidP="00F71DAC">
      <w:r w:rsidRPr="00F71DAC">
        <w:t xml:space="preserve">If you have any questions about the handling of your personal information, please contact: </w:t>
      </w:r>
    </w:p>
    <w:p w:rsidR="00F71DAC" w:rsidRPr="00F71DAC" w:rsidRDefault="00050E51" w:rsidP="00F71DAC">
      <w:hyperlink r:id="rId11" w:history="1">
        <w:r w:rsidR="00656AD3" w:rsidRPr="000D575B">
          <w:rPr>
            <w:rStyle w:val="Hyperlink"/>
          </w:rPr>
          <w:t>patientengagement@cihi.ca</w:t>
        </w:r>
      </w:hyperlink>
      <w:r w:rsidR="00656AD3">
        <w:t xml:space="preserve"> </w:t>
      </w:r>
    </w:p>
    <w:p w:rsidR="00F71DAC" w:rsidRPr="00F71DAC" w:rsidRDefault="00F71DAC" w:rsidP="00F71DAC"/>
    <w:p w:rsidR="007F06BA" w:rsidRDefault="007F06BA" w:rsidP="007F06BA">
      <w:pPr>
        <w:pStyle w:val="Heading1"/>
      </w:pPr>
      <w:r>
        <w:t>About CIHI</w:t>
      </w:r>
    </w:p>
    <w:p w:rsidR="0009775F" w:rsidRDefault="007F06BA" w:rsidP="0009775F">
      <w:r>
        <w:t xml:space="preserve">CIHI </w:t>
      </w:r>
      <w:r w:rsidR="0009775F">
        <w:t xml:space="preserve">is an independent, not-for-profit organization dedicated to providing essential health information to all Canadians. </w:t>
      </w:r>
    </w:p>
    <w:p w:rsidR="0009775F" w:rsidRDefault="0009775F" w:rsidP="0009775F">
      <w:r>
        <w:t>CIHI works closely with federal, provincial and territorial partners and stakeholders</w:t>
      </w:r>
      <w:r w:rsidRPr="00F93FF4">
        <w:t xml:space="preserve"> thr</w:t>
      </w:r>
      <w:r>
        <w:t>oughout Canada to gather, package and disseminate information to inform</w:t>
      </w:r>
      <w:r w:rsidRPr="002F24E1">
        <w:t xml:space="preserve"> policy, management, care </w:t>
      </w:r>
      <w:r>
        <w:t>and research, leading to better and</w:t>
      </w:r>
      <w:r w:rsidRPr="002F24E1">
        <w:t xml:space="preserve"> more equitable health outcomes for all Canadians.</w:t>
      </w:r>
      <w:r>
        <w:t xml:space="preserve"> </w:t>
      </w:r>
    </w:p>
    <w:p w:rsidR="00F53D9F" w:rsidRDefault="0009775F" w:rsidP="007F06BA">
      <w:r>
        <w:t>Health information has become one of society’s most valuable public goods. For 25 years, CIHI has set the pace on data privacy, security, accessibility and innovation to improve Canada’s health systems</w:t>
      </w:r>
      <w:r w:rsidR="00F53D9F">
        <w:t>.</w:t>
      </w:r>
    </w:p>
    <w:p w:rsidR="00F53D9F" w:rsidRDefault="00F53D9F" w:rsidP="00F53D9F">
      <w:r>
        <w:t xml:space="preserve">CIHI: </w:t>
      </w:r>
      <w:r w:rsidRPr="002F24E1">
        <w:t>Better data</w:t>
      </w:r>
      <w:r>
        <w:t>.</w:t>
      </w:r>
      <w:r w:rsidRPr="002F24E1">
        <w:t xml:space="preserve"> </w:t>
      </w:r>
      <w:r>
        <w:t>B</w:t>
      </w:r>
      <w:r w:rsidRPr="002F24E1">
        <w:t>etter decisions</w:t>
      </w:r>
      <w:r>
        <w:t>.</w:t>
      </w:r>
      <w:r w:rsidRPr="002F24E1">
        <w:t xml:space="preserve"> </w:t>
      </w:r>
      <w:r>
        <w:t>H</w:t>
      </w:r>
      <w:r w:rsidRPr="002F24E1">
        <w:t>ealthier Canadians</w:t>
      </w:r>
      <w:r>
        <w:t>.</w:t>
      </w:r>
    </w:p>
    <w:p w:rsidR="00C95F21" w:rsidRDefault="007F06BA" w:rsidP="007F06BA">
      <w:r>
        <w:t xml:space="preserve">For more information, visit our website at </w:t>
      </w:r>
      <w:hyperlink r:id="rId12" w:history="1">
        <w:r w:rsidRPr="00995BD1">
          <w:rPr>
            <w:rStyle w:val="Hyperlink"/>
          </w:rPr>
          <w:t>cihi.ca</w:t>
        </w:r>
      </w:hyperlink>
      <w:r>
        <w:t xml:space="preserve">.  </w:t>
      </w:r>
    </w:p>
    <w:sectPr w:rsidR="00C95F21" w:rsidSect="00F1312D">
      <w:headerReference w:type="default" r:id="rId13"/>
      <w:pgSz w:w="12240" w:h="15840"/>
      <w:pgMar w:top="1361" w:right="907" w:bottom="425" w:left="907" w:header="102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D7C" w:rsidRDefault="00D60D7C" w:rsidP="00053314">
      <w:pPr>
        <w:spacing w:after="0" w:line="240" w:lineRule="auto"/>
      </w:pPr>
      <w:r>
        <w:separator/>
      </w:r>
    </w:p>
  </w:endnote>
  <w:endnote w:type="continuationSeparator" w:id="0">
    <w:p w:rsidR="00D60D7C" w:rsidRDefault="00D60D7C" w:rsidP="0005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D7C" w:rsidRDefault="00D60D7C" w:rsidP="00053314">
      <w:pPr>
        <w:spacing w:after="0" w:line="240" w:lineRule="auto"/>
      </w:pPr>
      <w:r>
        <w:separator/>
      </w:r>
    </w:p>
  </w:footnote>
  <w:footnote w:type="continuationSeparator" w:id="0">
    <w:p w:rsidR="00D60D7C" w:rsidRDefault="00D60D7C" w:rsidP="00053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69" w:rsidRPr="00C4034F" w:rsidRDefault="00163A69" w:rsidP="00C4034F">
    <w:pPr>
      <w:pStyle w:val="Header"/>
      <w:jc w:val="right"/>
    </w:pPr>
    <w:r>
      <w:rPr>
        <w:noProof/>
        <w:lang w:eastAsia="en-CA"/>
      </w:rPr>
      <w:drawing>
        <wp:anchor distT="0" distB="0" distL="114300" distR="114300" simplePos="0" relativeHeight="251661312" behindDoc="0" locked="0" layoutInCell="1" allowOverlap="1" wp14:anchorId="18ACFDEC" wp14:editId="3F96053A">
          <wp:simplePos x="0" y="0"/>
          <wp:positionH relativeFrom="margin">
            <wp:posOffset>43262</wp:posOffset>
          </wp:positionH>
          <wp:positionV relativeFrom="margin">
            <wp:posOffset>-681465</wp:posOffset>
          </wp:positionV>
          <wp:extent cx="1311966" cy="608341"/>
          <wp:effectExtent l="0" t="0" r="2540" b="1270"/>
          <wp:wrapNone/>
          <wp:docPr id="2" name="Picture 2" descr="logo of the Canadian Institute for Health Information (CIH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HIlogoEN-fullBLACK_300dpi.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1966" cy="608341"/>
                  </a:xfrm>
                  <a:prstGeom prst="rect">
                    <a:avLst/>
                  </a:prstGeom>
                </pic:spPr>
              </pic:pic>
            </a:graphicData>
          </a:graphic>
          <wp14:sizeRelH relativeFrom="page">
            <wp14:pctWidth>0</wp14:pctWidth>
          </wp14:sizeRelH>
          <wp14:sizeRelV relativeFrom="page">
            <wp14:pctHeight>0</wp14:pctHeight>
          </wp14:sizeRelV>
        </wp:anchor>
      </w:drawing>
    </w:r>
    <w:r w:rsidR="005A52D7">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A60"/>
    <w:multiLevelType w:val="hybridMultilevel"/>
    <w:tmpl w:val="14CAF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0A5FDC"/>
    <w:multiLevelType w:val="hybridMultilevel"/>
    <w:tmpl w:val="9768134C"/>
    <w:lvl w:ilvl="0" w:tplc="FBD0F6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D7BA7"/>
    <w:multiLevelType w:val="hybridMultilevel"/>
    <w:tmpl w:val="187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264BC"/>
    <w:multiLevelType w:val="hybridMultilevel"/>
    <w:tmpl w:val="BBC4D0F0"/>
    <w:lvl w:ilvl="0" w:tplc="13D89684">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AF48EA"/>
    <w:multiLevelType w:val="hybridMultilevel"/>
    <w:tmpl w:val="DFFEB5D8"/>
    <w:lvl w:ilvl="0" w:tplc="31224A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ima Hadibhai">
    <w15:presenceInfo w15:providerId="AD" w15:userId="S-1-5-21-69083081-1352353885-1600587428-15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0E"/>
    <w:rsid w:val="00011A27"/>
    <w:rsid w:val="00050E51"/>
    <w:rsid w:val="00053314"/>
    <w:rsid w:val="00060853"/>
    <w:rsid w:val="0009326B"/>
    <w:rsid w:val="0009775F"/>
    <w:rsid w:val="000B4B60"/>
    <w:rsid w:val="000C4B1F"/>
    <w:rsid w:val="000D30C7"/>
    <w:rsid w:val="000D512A"/>
    <w:rsid w:val="000E6D1C"/>
    <w:rsid w:val="00113E42"/>
    <w:rsid w:val="00142252"/>
    <w:rsid w:val="00162433"/>
    <w:rsid w:val="00163A69"/>
    <w:rsid w:val="00181890"/>
    <w:rsid w:val="00186A72"/>
    <w:rsid w:val="0018786D"/>
    <w:rsid w:val="001C0CBA"/>
    <w:rsid w:val="001C4230"/>
    <w:rsid w:val="001D2C59"/>
    <w:rsid w:val="001E0148"/>
    <w:rsid w:val="001E4059"/>
    <w:rsid w:val="001F5E42"/>
    <w:rsid w:val="00203AA9"/>
    <w:rsid w:val="00206D63"/>
    <w:rsid w:val="002313FE"/>
    <w:rsid w:val="0024110E"/>
    <w:rsid w:val="002523C9"/>
    <w:rsid w:val="0026414C"/>
    <w:rsid w:val="002806DC"/>
    <w:rsid w:val="002A319E"/>
    <w:rsid w:val="002B5795"/>
    <w:rsid w:val="002E1AF7"/>
    <w:rsid w:val="002F2F8A"/>
    <w:rsid w:val="00313CB9"/>
    <w:rsid w:val="003240F0"/>
    <w:rsid w:val="003372A9"/>
    <w:rsid w:val="0035281B"/>
    <w:rsid w:val="00363775"/>
    <w:rsid w:val="003E1354"/>
    <w:rsid w:val="003E4F07"/>
    <w:rsid w:val="003F2EC4"/>
    <w:rsid w:val="00401EB0"/>
    <w:rsid w:val="004029C0"/>
    <w:rsid w:val="0040387E"/>
    <w:rsid w:val="004214FA"/>
    <w:rsid w:val="00424FEF"/>
    <w:rsid w:val="00454997"/>
    <w:rsid w:val="004B3D25"/>
    <w:rsid w:val="004C64F1"/>
    <w:rsid w:val="004F4563"/>
    <w:rsid w:val="004F7352"/>
    <w:rsid w:val="005265D7"/>
    <w:rsid w:val="0055534F"/>
    <w:rsid w:val="00572846"/>
    <w:rsid w:val="005772D5"/>
    <w:rsid w:val="0059435C"/>
    <w:rsid w:val="005A52D7"/>
    <w:rsid w:val="005A73A0"/>
    <w:rsid w:val="005B31CC"/>
    <w:rsid w:val="006121BC"/>
    <w:rsid w:val="00620A0E"/>
    <w:rsid w:val="006267E5"/>
    <w:rsid w:val="00656AD3"/>
    <w:rsid w:val="00671EA9"/>
    <w:rsid w:val="006B1EB6"/>
    <w:rsid w:val="00715573"/>
    <w:rsid w:val="007448ED"/>
    <w:rsid w:val="00746BFF"/>
    <w:rsid w:val="00763117"/>
    <w:rsid w:val="00770CF9"/>
    <w:rsid w:val="00787240"/>
    <w:rsid w:val="007D20AD"/>
    <w:rsid w:val="007D7C37"/>
    <w:rsid w:val="007E49AB"/>
    <w:rsid w:val="007F06BA"/>
    <w:rsid w:val="00840F0E"/>
    <w:rsid w:val="00850C43"/>
    <w:rsid w:val="00857214"/>
    <w:rsid w:val="00860487"/>
    <w:rsid w:val="00894419"/>
    <w:rsid w:val="008C176E"/>
    <w:rsid w:val="008C6BDE"/>
    <w:rsid w:val="00945ED9"/>
    <w:rsid w:val="00945EE3"/>
    <w:rsid w:val="0095206D"/>
    <w:rsid w:val="00962392"/>
    <w:rsid w:val="009827DE"/>
    <w:rsid w:val="00995BD1"/>
    <w:rsid w:val="009E78CA"/>
    <w:rsid w:val="009F5E72"/>
    <w:rsid w:val="00A4402F"/>
    <w:rsid w:val="00A76BFB"/>
    <w:rsid w:val="00AB245C"/>
    <w:rsid w:val="00AB366B"/>
    <w:rsid w:val="00AC582D"/>
    <w:rsid w:val="00AD7B99"/>
    <w:rsid w:val="00AE23A9"/>
    <w:rsid w:val="00B0118E"/>
    <w:rsid w:val="00B376F1"/>
    <w:rsid w:val="00B44617"/>
    <w:rsid w:val="00B53885"/>
    <w:rsid w:val="00B62A3C"/>
    <w:rsid w:val="00B658F6"/>
    <w:rsid w:val="00B668B1"/>
    <w:rsid w:val="00B801C7"/>
    <w:rsid w:val="00BD0856"/>
    <w:rsid w:val="00BD323A"/>
    <w:rsid w:val="00BF63C8"/>
    <w:rsid w:val="00C02C33"/>
    <w:rsid w:val="00C123A0"/>
    <w:rsid w:val="00C23E58"/>
    <w:rsid w:val="00C32B53"/>
    <w:rsid w:val="00C4034F"/>
    <w:rsid w:val="00C62E34"/>
    <w:rsid w:val="00C7321E"/>
    <w:rsid w:val="00C94304"/>
    <w:rsid w:val="00C95F21"/>
    <w:rsid w:val="00CA1869"/>
    <w:rsid w:val="00CE2A86"/>
    <w:rsid w:val="00D60D7C"/>
    <w:rsid w:val="00D65B6F"/>
    <w:rsid w:val="00D75623"/>
    <w:rsid w:val="00D96B5F"/>
    <w:rsid w:val="00DA26C6"/>
    <w:rsid w:val="00DF775D"/>
    <w:rsid w:val="00E3204B"/>
    <w:rsid w:val="00E71A50"/>
    <w:rsid w:val="00E73083"/>
    <w:rsid w:val="00EB2F1C"/>
    <w:rsid w:val="00EB539D"/>
    <w:rsid w:val="00EC4665"/>
    <w:rsid w:val="00EC68BF"/>
    <w:rsid w:val="00EE7833"/>
    <w:rsid w:val="00EF22FD"/>
    <w:rsid w:val="00F1312D"/>
    <w:rsid w:val="00F3055B"/>
    <w:rsid w:val="00F46D50"/>
    <w:rsid w:val="00F476EC"/>
    <w:rsid w:val="00F53D9F"/>
    <w:rsid w:val="00F5456A"/>
    <w:rsid w:val="00F56CEB"/>
    <w:rsid w:val="00F71DAC"/>
    <w:rsid w:val="00F91AE0"/>
    <w:rsid w:val="00FB0891"/>
    <w:rsid w:val="00FB2CBE"/>
    <w:rsid w:val="00FC29F1"/>
    <w:rsid w:val="00FC2FB5"/>
    <w:rsid w:val="00FE30EC"/>
    <w:rsid w:val="00FE5E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63809"/>
  <w15:chartTrackingRefBased/>
  <w15:docId w15:val="{90B247F9-23FD-4D0C-828D-31AA6D08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8A"/>
    <w:pPr>
      <w:spacing w:after="140"/>
    </w:pPr>
  </w:style>
  <w:style w:type="paragraph" w:styleId="Heading1">
    <w:name w:val="heading 1"/>
    <w:basedOn w:val="Normal"/>
    <w:next w:val="Normal"/>
    <w:link w:val="Heading1Char"/>
    <w:uiPriority w:val="9"/>
    <w:qFormat/>
    <w:rsid w:val="002F2F8A"/>
    <w:pPr>
      <w:keepNext/>
      <w:keepLines/>
      <w:spacing w:before="20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B37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76F1"/>
    <w:pPr>
      <w:spacing w:after="120"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376F1"/>
    <w:rPr>
      <w:rFonts w:asciiTheme="majorHAnsi" w:eastAsiaTheme="majorEastAsia" w:hAnsiTheme="majorHAnsi" w:cstheme="majorBidi"/>
      <w:b/>
      <w:spacing w:val="-10"/>
      <w:kern w:val="28"/>
      <w:sz w:val="40"/>
      <w:szCs w:val="56"/>
    </w:rPr>
  </w:style>
  <w:style w:type="character" w:customStyle="1" w:styleId="Heading1Char">
    <w:name w:val="Heading 1 Char"/>
    <w:basedOn w:val="DefaultParagraphFont"/>
    <w:link w:val="Heading1"/>
    <w:uiPriority w:val="9"/>
    <w:rsid w:val="002F2F8A"/>
    <w:rPr>
      <w:rFonts w:asciiTheme="majorHAnsi" w:eastAsiaTheme="majorEastAsia" w:hAnsiTheme="majorHAnsi" w:cstheme="majorBidi"/>
      <w:b/>
      <w:sz w:val="24"/>
      <w:szCs w:val="32"/>
    </w:rPr>
  </w:style>
  <w:style w:type="paragraph" w:styleId="ListParagraph">
    <w:name w:val="List Paragraph"/>
    <w:basedOn w:val="Normal"/>
    <w:uiPriority w:val="34"/>
    <w:qFormat/>
    <w:rsid w:val="00EC4665"/>
    <w:pPr>
      <w:numPr>
        <w:numId w:val="1"/>
      </w:numPr>
      <w:ind w:left="360"/>
      <w:contextualSpacing/>
    </w:pPr>
  </w:style>
  <w:style w:type="character" w:styleId="CommentReference">
    <w:name w:val="annotation reference"/>
    <w:basedOn w:val="DefaultParagraphFont"/>
    <w:uiPriority w:val="99"/>
    <w:semiHidden/>
    <w:unhideWhenUsed/>
    <w:rsid w:val="00EC4665"/>
    <w:rPr>
      <w:sz w:val="16"/>
      <w:szCs w:val="16"/>
    </w:rPr>
  </w:style>
  <w:style w:type="paragraph" w:styleId="CommentText">
    <w:name w:val="annotation text"/>
    <w:basedOn w:val="Normal"/>
    <w:link w:val="CommentTextChar"/>
    <w:uiPriority w:val="99"/>
    <w:semiHidden/>
    <w:unhideWhenUsed/>
    <w:rsid w:val="00EC4665"/>
    <w:pPr>
      <w:spacing w:line="240" w:lineRule="auto"/>
    </w:pPr>
    <w:rPr>
      <w:sz w:val="20"/>
      <w:szCs w:val="20"/>
    </w:rPr>
  </w:style>
  <w:style w:type="character" w:customStyle="1" w:styleId="CommentTextChar">
    <w:name w:val="Comment Text Char"/>
    <w:basedOn w:val="DefaultParagraphFont"/>
    <w:link w:val="CommentText"/>
    <w:uiPriority w:val="99"/>
    <w:semiHidden/>
    <w:rsid w:val="00EC4665"/>
    <w:rPr>
      <w:sz w:val="20"/>
      <w:szCs w:val="20"/>
    </w:rPr>
  </w:style>
  <w:style w:type="paragraph" w:styleId="CommentSubject">
    <w:name w:val="annotation subject"/>
    <w:basedOn w:val="CommentText"/>
    <w:next w:val="CommentText"/>
    <w:link w:val="CommentSubjectChar"/>
    <w:uiPriority w:val="99"/>
    <w:semiHidden/>
    <w:unhideWhenUsed/>
    <w:rsid w:val="00EC4665"/>
    <w:rPr>
      <w:b/>
      <w:bCs/>
    </w:rPr>
  </w:style>
  <w:style w:type="character" w:customStyle="1" w:styleId="CommentSubjectChar">
    <w:name w:val="Comment Subject Char"/>
    <w:basedOn w:val="CommentTextChar"/>
    <w:link w:val="CommentSubject"/>
    <w:uiPriority w:val="99"/>
    <w:semiHidden/>
    <w:rsid w:val="00EC4665"/>
    <w:rPr>
      <w:b/>
      <w:bCs/>
      <w:sz w:val="20"/>
      <w:szCs w:val="20"/>
    </w:rPr>
  </w:style>
  <w:style w:type="paragraph" w:styleId="BalloonText">
    <w:name w:val="Balloon Text"/>
    <w:basedOn w:val="Normal"/>
    <w:link w:val="BalloonTextChar"/>
    <w:uiPriority w:val="99"/>
    <w:semiHidden/>
    <w:unhideWhenUsed/>
    <w:rsid w:val="00EC4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65"/>
    <w:rPr>
      <w:rFonts w:ascii="Segoe UI" w:hAnsi="Segoe UI" w:cs="Segoe UI"/>
      <w:sz w:val="18"/>
      <w:szCs w:val="18"/>
    </w:rPr>
  </w:style>
  <w:style w:type="character" w:styleId="Hyperlink">
    <w:name w:val="Hyperlink"/>
    <w:basedOn w:val="DefaultParagraphFont"/>
    <w:uiPriority w:val="99"/>
    <w:unhideWhenUsed/>
    <w:rsid w:val="00EC68BF"/>
    <w:rPr>
      <w:color w:val="0000FF" w:themeColor="hyperlink"/>
      <w:u w:val="single"/>
    </w:rPr>
  </w:style>
  <w:style w:type="paragraph" w:styleId="Header">
    <w:name w:val="header"/>
    <w:basedOn w:val="Normal"/>
    <w:link w:val="HeaderChar"/>
    <w:uiPriority w:val="99"/>
    <w:unhideWhenUsed/>
    <w:rsid w:val="00053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314"/>
  </w:style>
  <w:style w:type="paragraph" w:styleId="Footer">
    <w:name w:val="footer"/>
    <w:basedOn w:val="Normal"/>
    <w:link w:val="FooterChar"/>
    <w:uiPriority w:val="99"/>
    <w:unhideWhenUsed/>
    <w:rsid w:val="0005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14"/>
  </w:style>
  <w:style w:type="paragraph" w:customStyle="1" w:styleId="Body">
    <w:name w:val="_Body"/>
    <w:basedOn w:val="Normal"/>
    <w:uiPriority w:val="5"/>
    <w:qFormat/>
    <w:rsid w:val="00AC582D"/>
    <w:pPr>
      <w:spacing w:after="240" w:line="320" w:lineRule="exact"/>
    </w:pPr>
  </w:style>
  <w:style w:type="paragraph" w:styleId="NormalWeb">
    <w:name w:val="Normal (Web)"/>
    <w:basedOn w:val="Normal"/>
    <w:uiPriority w:val="99"/>
    <w:unhideWhenUsed/>
    <w:rsid w:val="003E135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Subtitle">
    <w:name w:val="Subtitle"/>
    <w:basedOn w:val="Normal"/>
    <w:next w:val="Normal"/>
    <w:link w:val="SubtitleChar"/>
    <w:uiPriority w:val="11"/>
    <w:qFormat/>
    <w:rsid w:val="00B376F1"/>
    <w:pPr>
      <w:numPr>
        <w:ilvl w:val="1"/>
      </w:numPr>
      <w:spacing w:after="0"/>
    </w:pPr>
    <w:rPr>
      <w:rFonts w:asciiTheme="minorHAnsi" w:eastAsiaTheme="minorEastAsia" w:hAnsiTheme="minorHAnsi" w:cstheme="minorBidi"/>
      <w:b/>
      <w:spacing w:val="15"/>
      <w:sz w:val="28"/>
    </w:rPr>
  </w:style>
  <w:style w:type="character" w:customStyle="1" w:styleId="SubtitleChar">
    <w:name w:val="Subtitle Char"/>
    <w:basedOn w:val="DefaultParagraphFont"/>
    <w:link w:val="Subtitle"/>
    <w:uiPriority w:val="11"/>
    <w:rsid w:val="00B376F1"/>
    <w:rPr>
      <w:rFonts w:asciiTheme="minorHAnsi" w:eastAsiaTheme="minorEastAsia" w:hAnsiTheme="minorHAnsi" w:cstheme="minorBidi"/>
      <w:b/>
      <w:spacing w:val="15"/>
      <w:sz w:val="28"/>
    </w:rPr>
  </w:style>
  <w:style w:type="character" w:customStyle="1" w:styleId="Heading2Char">
    <w:name w:val="Heading 2 Char"/>
    <w:basedOn w:val="DefaultParagraphFont"/>
    <w:link w:val="Heading2"/>
    <w:uiPriority w:val="9"/>
    <w:rsid w:val="00B376F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A4402F"/>
    <w:rPr>
      <w:color w:val="800080" w:themeColor="followedHyperlink"/>
      <w:u w:val="single"/>
    </w:rPr>
  </w:style>
  <w:style w:type="paragraph" w:styleId="Revision">
    <w:name w:val="Revision"/>
    <w:hidden/>
    <w:uiPriority w:val="99"/>
    <w:semiHidden/>
    <w:rsid w:val="00945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91041">
      <w:bodyDiv w:val="1"/>
      <w:marLeft w:val="0"/>
      <w:marRight w:val="0"/>
      <w:marTop w:val="0"/>
      <w:marBottom w:val="0"/>
      <w:divBdr>
        <w:top w:val="none" w:sz="0" w:space="0" w:color="auto"/>
        <w:left w:val="none" w:sz="0" w:space="0" w:color="auto"/>
        <w:bottom w:val="none" w:sz="0" w:space="0" w:color="auto"/>
        <w:right w:val="none" w:sz="0" w:space="0" w:color="auto"/>
      </w:divBdr>
    </w:div>
    <w:div w:id="1191144604">
      <w:bodyDiv w:val="1"/>
      <w:marLeft w:val="0"/>
      <w:marRight w:val="0"/>
      <w:marTop w:val="0"/>
      <w:marBottom w:val="0"/>
      <w:divBdr>
        <w:top w:val="none" w:sz="0" w:space="0" w:color="auto"/>
        <w:left w:val="none" w:sz="0" w:space="0" w:color="auto"/>
        <w:bottom w:val="none" w:sz="0" w:space="0" w:color="auto"/>
        <w:right w:val="none" w:sz="0" w:space="0" w:color="auto"/>
      </w:divBdr>
    </w:div>
    <w:div w:id="1453357566">
      <w:bodyDiv w:val="1"/>
      <w:marLeft w:val="0"/>
      <w:marRight w:val="0"/>
      <w:marTop w:val="0"/>
      <w:marBottom w:val="0"/>
      <w:divBdr>
        <w:top w:val="none" w:sz="0" w:space="0" w:color="auto"/>
        <w:left w:val="none" w:sz="0" w:space="0" w:color="auto"/>
        <w:bottom w:val="none" w:sz="0" w:space="0" w:color="auto"/>
        <w:right w:val="none" w:sz="0" w:space="0" w:color="auto"/>
      </w:divBdr>
      <w:divsChild>
        <w:div w:id="902254863">
          <w:marLeft w:val="0"/>
          <w:marRight w:val="0"/>
          <w:marTop w:val="0"/>
          <w:marBottom w:val="388"/>
          <w:divBdr>
            <w:top w:val="none" w:sz="0" w:space="0" w:color="auto"/>
            <w:left w:val="none" w:sz="0" w:space="0" w:color="auto"/>
            <w:bottom w:val="none" w:sz="0" w:space="0" w:color="auto"/>
            <w:right w:val="none" w:sz="0" w:space="0" w:color="auto"/>
          </w:divBdr>
          <w:divsChild>
            <w:div w:id="1347513379">
              <w:marLeft w:val="0"/>
              <w:marRight w:val="0"/>
              <w:marTop w:val="0"/>
              <w:marBottom w:val="0"/>
              <w:divBdr>
                <w:top w:val="none" w:sz="0" w:space="0" w:color="auto"/>
                <w:left w:val="none" w:sz="0" w:space="0" w:color="auto"/>
                <w:bottom w:val="none" w:sz="0" w:space="0" w:color="auto"/>
                <w:right w:val="none" w:sz="0" w:space="0" w:color="auto"/>
              </w:divBdr>
              <w:divsChild>
                <w:div w:id="1438253672">
                  <w:marLeft w:val="0"/>
                  <w:marRight w:val="0"/>
                  <w:marTop w:val="0"/>
                  <w:marBottom w:val="0"/>
                  <w:divBdr>
                    <w:top w:val="none" w:sz="0" w:space="0" w:color="auto"/>
                    <w:left w:val="none" w:sz="0" w:space="0" w:color="auto"/>
                    <w:bottom w:val="none" w:sz="0" w:space="0" w:color="auto"/>
                    <w:right w:val="none" w:sz="0" w:space="0" w:color="auto"/>
                  </w:divBdr>
                  <w:divsChild>
                    <w:div w:id="1751077419">
                      <w:marLeft w:val="0"/>
                      <w:marRight w:val="0"/>
                      <w:marTop w:val="0"/>
                      <w:marBottom w:val="0"/>
                      <w:divBdr>
                        <w:top w:val="none" w:sz="0" w:space="0" w:color="auto"/>
                        <w:left w:val="none" w:sz="0" w:space="0" w:color="auto"/>
                        <w:bottom w:val="none" w:sz="0" w:space="0" w:color="auto"/>
                        <w:right w:val="none" w:sz="0" w:space="0" w:color="auto"/>
                      </w:divBdr>
                      <w:divsChild>
                        <w:div w:id="90392393">
                          <w:marLeft w:val="0"/>
                          <w:marRight w:val="0"/>
                          <w:marTop w:val="0"/>
                          <w:marBottom w:val="0"/>
                          <w:divBdr>
                            <w:top w:val="none" w:sz="0" w:space="0" w:color="auto"/>
                            <w:left w:val="none" w:sz="0" w:space="0" w:color="auto"/>
                            <w:bottom w:val="none" w:sz="0" w:space="0" w:color="auto"/>
                            <w:right w:val="none" w:sz="0" w:space="0" w:color="auto"/>
                          </w:divBdr>
                          <w:divsChild>
                            <w:div w:id="901987072">
                              <w:marLeft w:val="0"/>
                              <w:marRight w:val="0"/>
                              <w:marTop w:val="0"/>
                              <w:marBottom w:val="0"/>
                              <w:divBdr>
                                <w:top w:val="none" w:sz="0" w:space="0" w:color="auto"/>
                                <w:left w:val="none" w:sz="0" w:space="0" w:color="auto"/>
                                <w:bottom w:val="none" w:sz="0" w:space="0" w:color="auto"/>
                                <w:right w:val="none" w:sz="0" w:space="0" w:color="auto"/>
                              </w:divBdr>
                              <w:divsChild>
                                <w:div w:id="518547388">
                                  <w:marLeft w:val="0"/>
                                  <w:marRight w:val="0"/>
                                  <w:marTop w:val="0"/>
                                  <w:marBottom w:val="0"/>
                                  <w:divBdr>
                                    <w:top w:val="none" w:sz="0" w:space="0" w:color="auto"/>
                                    <w:left w:val="none" w:sz="0" w:space="0" w:color="auto"/>
                                    <w:bottom w:val="none" w:sz="0" w:space="0" w:color="auto"/>
                                    <w:right w:val="none" w:sz="0" w:space="0" w:color="auto"/>
                                  </w:divBdr>
                                  <w:divsChild>
                                    <w:div w:id="126895566">
                                      <w:marLeft w:val="0"/>
                                      <w:marRight w:val="0"/>
                                      <w:marTop w:val="0"/>
                                      <w:marBottom w:val="0"/>
                                      <w:divBdr>
                                        <w:top w:val="none" w:sz="0" w:space="0" w:color="auto"/>
                                        <w:left w:val="none" w:sz="0" w:space="0" w:color="auto"/>
                                        <w:bottom w:val="none" w:sz="0" w:space="0" w:color="auto"/>
                                        <w:right w:val="none" w:sz="0" w:space="0" w:color="auto"/>
                                      </w:divBdr>
                                      <w:divsChild>
                                        <w:div w:id="64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hi.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ientengagement@cihi.ca"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www.cih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E8D4E98382D4C958D7C672373C1D8" ma:contentTypeVersion="11" ma:contentTypeDescription="Create a new document." ma:contentTypeScope="" ma:versionID="de9fb394680910c549bcd15e7e15eee4">
  <xsd:schema xmlns:xsd="http://www.w3.org/2001/XMLSchema" xmlns:xs="http://www.w3.org/2001/XMLSchema" xmlns:p="http://schemas.microsoft.com/office/2006/metadata/properties" xmlns:ns2="293fdd6b-d3d0-4111-aa86-7034ab9f7095" xmlns:ns3="e9ebea3a-c85b-4224-9c26-880275bb9258" targetNamespace="http://schemas.microsoft.com/office/2006/metadata/properties" ma:root="true" ma:fieldsID="3fb39c4be163866a952b3c231bd87bf0" ns2:_="" ns3:_="">
    <xsd:import namespace="293fdd6b-d3d0-4111-aa86-7034ab9f7095"/>
    <xsd:import namespace="e9ebea3a-c85b-4224-9c26-880275bb9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dd6b-d3d0-4111-aa86-7034ab9f7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bea3a-c85b-4224-9c26-880275bb92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D075-CA98-4A6D-B633-7842C387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dd6b-d3d0-4111-aa86-7034ab9f7095"/>
    <ds:schemaRef ds:uri="e9ebea3a-c85b-4224-9c26-880275bb9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B73FA-AF76-46D2-AD10-BC49FAAAF1BA}">
  <ds:schemaRefs>
    <ds:schemaRef ds:uri="http://schemas.microsoft.com/sharepoint/v3/contenttype/forms"/>
  </ds:schemaRefs>
</ds:datastoreItem>
</file>

<file path=customXml/itemProps3.xml><?xml version="1.0" encoding="utf-8"?>
<ds:datastoreItem xmlns:ds="http://schemas.openxmlformats.org/officeDocument/2006/customXml" ds:itemID="{2966E8CA-5C1F-4BF5-9A3A-F0AFE7A8EF70}">
  <ds:schemaRefs>
    <ds:schemaRef ds:uri="http://purl.org/dc/elements/1.1/"/>
    <ds:schemaRef ds:uri="http://schemas.openxmlformats.org/package/2006/metadata/core-properties"/>
    <ds:schemaRef ds:uri="293fdd6b-d3d0-4111-aa86-7034ab9f7095"/>
    <ds:schemaRef ds:uri="http://purl.org/dc/dcmitype/"/>
    <ds:schemaRef ds:uri="e9ebea3a-c85b-4224-9c26-880275bb9258"/>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9CE883F-7D9E-447C-A414-C6A5A6C3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Canadian Institute for Health Information</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Fernandez</dc:creator>
  <cp:keywords/>
  <dc:description/>
  <cp:lastModifiedBy>Salima Hadibhai</cp:lastModifiedBy>
  <cp:revision>2</cp:revision>
  <cp:lastPrinted>2021-04-07T14:14:00Z</cp:lastPrinted>
  <dcterms:created xsi:type="dcterms:W3CDTF">2021-04-07T22:05:00Z</dcterms:created>
  <dcterms:modified xsi:type="dcterms:W3CDTF">2021-04-07T22:05:00Z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0x010100BE4E8D4E98382D4C958D7C672373C1D8</vt:lpwstr>
  </property>
</Properties>
</file>